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30" w:rsidRPr="00571E30" w:rsidRDefault="00571E30" w:rsidP="00571E30">
      <w:pPr>
        <w:spacing w:after="0"/>
        <w:rPr>
          <w:rFonts w:ascii="Times New Roman" w:hAnsi="Times New Roman" w:cs="Times New Roman"/>
          <w:sz w:val="24"/>
          <w:szCs w:val="24"/>
        </w:rPr>
      </w:pPr>
      <w:bookmarkStart w:id="0" w:name="_GoBack"/>
      <w:bookmarkEnd w:id="0"/>
      <w:r w:rsidRPr="00571E30">
        <w:rPr>
          <w:rFonts w:ascii="Times New Roman" w:hAnsi="Times New Roman" w:cs="Times New Roman"/>
          <w:sz w:val="24"/>
          <w:szCs w:val="24"/>
        </w:rPr>
        <w:t>To:</w:t>
      </w:r>
      <w:r w:rsidRPr="00571E30">
        <w:rPr>
          <w:rFonts w:ascii="Times New Roman" w:hAnsi="Times New Roman" w:cs="Times New Roman"/>
          <w:sz w:val="24"/>
          <w:szCs w:val="24"/>
        </w:rPr>
        <w:tab/>
      </w:r>
      <w:r w:rsidRPr="00571E30">
        <w:rPr>
          <w:rFonts w:ascii="Times New Roman" w:hAnsi="Times New Roman" w:cs="Times New Roman"/>
          <w:sz w:val="24"/>
          <w:szCs w:val="24"/>
        </w:rPr>
        <w:tab/>
        <w:t>Richard Leeman, Faculty President</w:t>
      </w:r>
    </w:p>
    <w:p w:rsidR="00571E30" w:rsidRPr="00571E30" w:rsidRDefault="00571E30" w:rsidP="00571E30">
      <w:pPr>
        <w:spacing w:after="0"/>
        <w:rPr>
          <w:rFonts w:ascii="Times New Roman" w:hAnsi="Times New Roman" w:cs="Times New Roman"/>
          <w:sz w:val="24"/>
          <w:szCs w:val="24"/>
        </w:rPr>
      </w:pPr>
      <w:r w:rsidRPr="00571E30">
        <w:rPr>
          <w:rFonts w:ascii="Times New Roman" w:hAnsi="Times New Roman" w:cs="Times New Roman"/>
          <w:sz w:val="24"/>
          <w:szCs w:val="24"/>
        </w:rPr>
        <w:t xml:space="preserve">From:  </w:t>
      </w:r>
      <w:r>
        <w:rPr>
          <w:rFonts w:ascii="Times New Roman" w:hAnsi="Times New Roman" w:cs="Times New Roman"/>
          <w:sz w:val="24"/>
          <w:szCs w:val="24"/>
        </w:rPr>
        <w:tab/>
      </w:r>
      <w:r w:rsidRPr="00571E30">
        <w:rPr>
          <w:rFonts w:ascii="Times New Roman" w:hAnsi="Times New Roman" w:cs="Times New Roman"/>
          <w:sz w:val="24"/>
          <w:szCs w:val="24"/>
        </w:rPr>
        <w:tab/>
        <w:t>Kim Harris, Chair FAPSC</w:t>
      </w:r>
    </w:p>
    <w:p w:rsidR="00571E30" w:rsidRPr="00571E30" w:rsidRDefault="00571E30" w:rsidP="00571E30">
      <w:pPr>
        <w:spacing w:after="0"/>
        <w:rPr>
          <w:rFonts w:ascii="Times New Roman" w:hAnsi="Times New Roman" w:cs="Times New Roman"/>
          <w:sz w:val="24"/>
          <w:szCs w:val="24"/>
        </w:rPr>
      </w:pPr>
      <w:r w:rsidRPr="00571E30">
        <w:rPr>
          <w:rFonts w:ascii="Times New Roman" w:hAnsi="Times New Roman" w:cs="Times New Roman"/>
          <w:sz w:val="24"/>
          <w:szCs w:val="24"/>
        </w:rPr>
        <w:t>Date:</w:t>
      </w:r>
      <w:r w:rsidRPr="00571E30">
        <w:rPr>
          <w:rFonts w:ascii="Times New Roman" w:hAnsi="Times New Roman" w:cs="Times New Roman"/>
          <w:sz w:val="24"/>
          <w:szCs w:val="24"/>
        </w:rPr>
        <w:tab/>
      </w:r>
      <w:r w:rsidRPr="00571E30">
        <w:rPr>
          <w:rFonts w:ascii="Times New Roman" w:hAnsi="Times New Roman" w:cs="Times New Roman"/>
          <w:sz w:val="24"/>
          <w:szCs w:val="24"/>
        </w:rPr>
        <w:tab/>
        <w:t>November 2, 2018</w:t>
      </w:r>
    </w:p>
    <w:p w:rsidR="00571E30" w:rsidRPr="00571E30" w:rsidRDefault="00571E30" w:rsidP="00571E30">
      <w:pPr>
        <w:spacing w:after="0"/>
        <w:ind w:left="1440" w:hanging="1440"/>
        <w:rPr>
          <w:rFonts w:ascii="Times New Roman" w:hAnsi="Times New Roman" w:cs="Times New Roman"/>
          <w:sz w:val="24"/>
          <w:szCs w:val="24"/>
        </w:rPr>
      </w:pPr>
      <w:r w:rsidRPr="00571E30">
        <w:rPr>
          <w:rFonts w:ascii="Times New Roman" w:hAnsi="Times New Roman" w:cs="Times New Roman"/>
          <w:sz w:val="24"/>
          <w:szCs w:val="24"/>
        </w:rPr>
        <w:t>Re:</w:t>
      </w:r>
      <w:r w:rsidRPr="00571E30">
        <w:rPr>
          <w:rFonts w:ascii="Times New Roman" w:hAnsi="Times New Roman" w:cs="Times New Roman"/>
          <w:sz w:val="24"/>
          <w:szCs w:val="24"/>
        </w:rPr>
        <w:tab/>
        <w:t>Motion to revise the Academic Policy concerning limit of 120 credit hours for majors</w:t>
      </w:r>
    </w:p>
    <w:p w:rsidR="00571E30" w:rsidRPr="00571E30" w:rsidRDefault="00571E30" w:rsidP="00571E30">
      <w:pPr>
        <w:spacing w:after="0"/>
        <w:rPr>
          <w:rFonts w:ascii="Times New Roman" w:hAnsi="Times New Roman" w:cs="Times New Roman"/>
          <w:sz w:val="24"/>
          <w:szCs w:val="24"/>
        </w:rPr>
      </w:pPr>
    </w:p>
    <w:p w:rsidR="00571E30" w:rsidRPr="00571E30" w:rsidRDefault="00571E30" w:rsidP="00571E30">
      <w:pPr>
        <w:spacing w:after="0"/>
        <w:rPr>
          <w:rFonts w:ascii="Times New Roman" w:hAnsi="Times New Roman" w:cs="Times New Roman"/>
          <w:sz w:val="24"/>
          <w:szCs w:val="24"/>
        </w:rPr>
      </w:pPr>
      <w:r w:rsidRPr="00571E30">
        <w:rPr>
          <w:rFonts w:ascii="Times New Roman" w:hAnsi="Times New Roman" w:cs="Times New Roman"/>
          <w:sz w:val="24"/>
          <w:szCs w:val="24"/>
        </w:rPr>
        <w:t xml:space="preserve">Appendices:  </w:t>
      </w:r>
    </w:p>
    <w:p w:rsidR="00571E30" w:rsidRPr="00571E30" w:rsidRDefault="00571E30" w:rsidP="00571E30">
      <w:pPr>
        <w:spacing w:after="0"/>
        <w:ind w:left="1440"/>
        <w:rPr>
          <w:rFonts w:ascii="Times New Roman" w:hAnsi="Times New Roman" w:cs="Times New Roman"/>
          <w:i/>
          <w:sz w:val="24"/>
          <w:szCs w:val="24"/>
        </w:rPr>
      </w:pPr>
      <w:r w:rsidRPr="00571E30">
        <w:rPr>
          <w:rFonts w:ascii="Times New Roman" w:hAnsi="Times New Roman" w:cs="Times New Roman"/>
          <w:i/>
          <w:sz w:val="24"/>
          <w:szCs w:val="24"/>
        </w:rPr>
        <w:t>Tracked Changes:  UNC Charlotte Academic Policy – Majors; Baccalaureate Degree Requirements; Progression and Tuition Surcharge</w:t>
      </w:r>
    </w:p>
    <w:p w:rsidR="00571E30" w:rsidRPr="00571E30" w:rsidRDefault="00571E30" w:rsidP="00571E30">
      <w:pPr>
        <w:spacing w:after="0"/>
        <w:rPr>
          <w:rFonts w:ascii="Times New Roman" w:hAnsi="Times New Roman" w:cs="Times New Roman"/>
          <w:sz w:val="24"/>
          <w:szCs w:val="24"/>
        </w:rPr>
      </w:pPr>
    </w:p>
    <w:p w:rsidR="00571E30" w:rsidRPr="00571E30" w:rsidRDefault="00571E30" w:rsidP="00571E30">
      <w:pPr>
        <w:spacing w:after="0"/>
        <w:rPr>
          <w:rFonts w:ascii="Times New Roman" w:hAnsi="Times New Roman" w:cs="Times New Roman"/>
          <w:sz w:val="24"/>
          <w:szCs w:val="24"/>
        </w:rPr>
      </w:pPr>
      <w:r w:rsidRPr="00571E30">
        <w:rPr>
          <w:rFonts w:ascii="Times New Roman" w:hAnsi="Times New Roman" w:cs="Times New Roman"/>
          <w:b/>
          <w:sz w:val="24"/>
          <w:szCs w:val="24"/>
        </w:rPr>
        <w:t>Motion.</w:t>
      </w:r>
      <w:r w:rsidRPr="00571E30">
        <w:rPr>
          <w:rFonts w:ascii="Times New Roman" w:hAnsi="Times New Roman" w:cs="Times New Roman"/>
          <w:sz w:val="24"/>
          <w:szCs w:val="24"/>
        </w:rPr>
        <w:t xml:space="preserve">  At our October 16, 2018 meeting, the Faculty Academic Policy and Standards Committee voted unanimously to recommend the revisions to the UNC Charlotte Academic Policy concerning the requirement that majors must be limited to 120 hours (excluding programs that have received a waiver).  A version of the current policy with the tracked recommended changes is appended as a separate document.</w:t>
      </w:r>
    </w:p>
    <w:p w:rsidR="00571E30" w:rsidRPr="00571E30" w:rsidRDefault="00571E30" w:rsidP="00571E30">
      <w:pPr>
        <w:spacing w:after="0"/>
        <w:rPr>
          <w:rFonts w:ascii="Times New Roman" w:hAnsi="Times New Roman" w:cs="Times New Roman"/>
          <w:sz w:val="24"/>
          <w:szCs w:val="24"/>
        </w:rPr>
      </w:pPr>
    </w:p>
    <w:p w:rsidR="00571E30" w:rsidRPr="00571E30" w:rsidRDefault="00571E30" w:rsidP="00571E30">
      <w:pPr>
        <w:spacing w:after="0"/>
        <w:rPr>
          <w:rFonts w:ascii="Times New Roman" w:hAnsi="Times New Roman" w:cs="Times New Roman"/>
          <w:sz w:val="24"/>
          <w:szCs w:val="24"/>
        </w:rPr>
      </w:pPr>
      <w:r w:rsidRPr="00571E30">
        <w:rPr>
          <w:rFonts w:ascii="Times New Roman" w:hAnsi="Times New Roman" w:cs="Times New Roman"/>
          <w:b/>
          <w:sz w:val="24"/>
          <w:szCs w:val="24"/>
        </w:rPr>
        <w:t>Justification</w:t>
      </w:r>
      <w:r w:rsidRPr="00571E30">
        <w:rPr>
          <w:rFonts w:ascii="Times New Roman" w:hAnsi="Times New Roman" w:cs="Times New Roman"/>
          <w:sz w:val="24"/>
          <w:szCs w:val="24"/>
        </w:rPr>
        <w:t xml:space="preserve">.  </w:t>
      </w:r>
    </w:p>
    <w:p w:rsidR="00571E30" w:rsidRPr="00571E30" w:rsidRDefault="00571E30" w:rsidP="00571E30">
      <w:pPr>
        <w:pStyle w:val="ListParagraph"/>
        <w:numPr>
          <w:ilvl w:val="0"/>
          <w:numId w:val="19"/>
        </w:numPr>
        <w:spacing w:after="0"/>
        <w:rPr>
          <w:rFonts w:ascii="Times New Roman" w:hAnsi="Times New Roman" w:cs="Times New Roman"/>
          <w:sz w:val="24"/>
          <w:szCs w:val="24"/>
        </w:rPr>
      </w:pPr>
      <w:r w:rsidRPr="00571E30">
        <w:rPr>
          <w:rFonts w:ascii="Times New Roman" w:hAnsi="Times New Roman" w:cs="Times New Roman"/>
          <w:sz w:val="24"/>
          <w:szCs w:val="24"/>
        </w:rPr>
        <w:t>The UNC Board of Governors requires that all degree programs offered by universities in the UNC system be limited to 120 credit hours.  Programs that may need more hours due to accreditation requirements are allowed to request a waiver from their university’s Board of Trustees.</w:t>
      </w:r>
    </w:p>
    <w:p w:rsidR="00571E30" w:rsidRPr="00571E30" w:rsidRDefault="00571E30" w:rsidP="00571E30">
      <w:pPr>
        <w:pStyle w:val="ListParagraph"/>
        <w:numPr>
          <w:ilvl w:val="0"/>
          <w:numId w:val="19"/>
        </w:numPr>
        <w:spacing w:after="0"/>
        <w:rPr>
          <w:rFonts w:ascii="Times New Roman" w:hAnsi="Times New Roman" w:cs="Times New Roman"/>
          <w:sz w:val="24"/>
          <w:szCs w:val="24"/>
        </w:rPr>
      </w:pPr>
      <w:r w:rsidRPr="00571E30">
        <w:rPr>
          <w:rFonts w:ascii="Times New Roman" w:hAnsi="Times New Roman" w:cs="Times New Roman"/>
          <w:sz w:val="24"/>
          <w:szCs w:val="24"/>
        </w:rPr>
        <w:t xml:space="preserve">Due to this requirement, the UNC Charlotte Academic Policy needs to </w:t>
      </w:r>
      <w:proofErr w:type="gramStart"/>
      <w:r w:rsidRPr="00571E30">
        <w:rPr>
          <w:rFonts w:ascii="Times New Roman" w:hAnsi="Times New Roman" w:cs="Times New Roman"/>
          <w:sz w:val="24"/>
          <w:szCs w:val="24"/>
        </w:rPr>
        <w:t>modified</w:t>
      </w:r>
      <w:proofErr w:type="gramEnd"/>
      <w:r w:rsidRPr="00571E30">
        <w:rPr>
          <w:rFonts w:ascii="Times New Roman" w:hAnsi="Times New Roman" w:cs="Times New Roman"/>
          <w:sz w:val="24"/>
          <w:szCs w:val="24"/>
        </w:rPr>
        <w:t xml:space="preserve"> in three places – the description of Majors, Baccalaureate Degree Requirements, and Progression and Tuition Surcharge.</w:t>
      </w:r>
    </w:p>
    <w:p w:rsidR="00571E30" w:rsidRPr="00571E30" w:rsidRDefault="00571E30" w:rsidP="00571E30">
      <w:pPr>
        <w:pStyle w:val="ListParagraph"/>
        <w:numPr>
          <w:ilvl w:val="0"/>
          <w:numId w:val="19"/>
        </w:numPr>
        <w:spacing w:after="0"/>
        <w:rPr>
          <w:rFonts w:ascii="Times New Roman" w:hAnsi="Times New Roman" w:cs="Times New Roman"/>
          <w:sz w:val="24"/>
          <w:szCs w:val="24"/>
        </w:rPr>
      </w:pPr>
      <w:r w:rsidRPr="00571E30">
        <w:rPr>
          <w:rFonts w:ascii="Times New Roman" w:hAnsi="Times New Roman" w:cs="Times New Roman"/>
          <w:sz w:val="24"/>
          <w:szCs w:val="24"/>
        </w:rPr>
        <w:t xml:space="preserve">The committee felt that it was important to include the phrase that </w:t>
      </w:r>
      <w:r>
        <w:rPr>
          <w:rFonts w:ascii="Times New Roman" w:hAnsi="Times New Roman" w:cs="Times New Roman"/>
          <w:sz w:val="24"/>
          <w:szCs w:val="24"/>
        </w:rPr>
        <w:t>programs</w:t>
      </w:r>
      <w:r w:rsidRPr="00571E30">
        <w:rPr>
          <w:rFonts w:ascii="Times New Roman" w:hAnsi="Times New Roman" w:cs="Times New Roman"/>
          <w:sz w:val="24"/>
          <w:szCs w:val="24"/>
        </w:rPr>
        <w:t xml:space="preserve"> could request a waiver so that students did not think that ALL majors were limited to 120 hours with no exceptions.</w:t>
      </w:r>
    </w:p>
    <w:p w:rsidR="00571E30" w:rsidRPr="00571E30" w:rsidRDefault="00571E30" w:rsidP="00571E30">
      <w:pPr>
        <w:pStyle w:val="ListParagraph"/>
        <w:spacing w:after="0"/>
        <w:rPr>
          <w:rFonts w:ascii="Times New Roman" w:hAnsi="Times New Roman" w:cs="Times New Roman"/>
          <w:sz w:val="24"/>
          <w:szCs w:val="24"/>
        </w:rPr>
      </w:pPr>
    </w:p>
    <w:p w:rsidR="00571E30" w:rsidRPr="00571E30" w:rsidRDefault="00571E30">
      <w:pPr>
        <w:rPr>
          <w:rFonts w:ascii="Times New Roman" w:hAnsi="Times New Roman" w:cs="Times New Roman"/>
          <w:sz w:val="24"/>
          <w:szCs w:val="24"/>
        </w:rPr>
      </w:pPr>
      <w:r w:rsidRPr="00571E30">
        <w:rPr>
          <w:rFonts w:ascii="Times New Roman" w:hAnsi="Times New Roman" w:cs="Times New Roman"/>
          <w:sz w:val="24"/>
          <w:szCs w:val="24"/>
        </w:rPr>
        <w:br w:type="page"/>
      </w:r>
    </w:p>
    <w:p w:rsidR="002C47AD" w:rsidRDefault="001C0F13" w:rsidP="002C47AD">
      <w:hyperlink r:id="rId5" w:history="1">
        <w:r w:rsidR="00571E30" w:rsidRPr="00942560">
          <w:rPr>
            <w:rStyle w:val="Hyperlink"/>
          </w:rPr>
          <w:t>https://provost.uncc.edu/policies-procedures/academic-policies-and-procedures/definition-undergraduate-majors-minors</w:t>
        </w:r>
      </w:hyperlink>
    </w:p>
    <w:p w:rsidR="002C47AD" w:rsidRDefault="002C47AD" w:rsidP="002C47AD"/>
    <w:p w:rsidR="002C47AD" w:rsidRPr="00B842A2" w:rsidRDefault="002C47AD" w:rsidP="002C47AD">
      <w:pPr>
        <w:pBdr>
          <w:bottom w:val="single" w:sz="18" w:space="0" w:color="auto"/>
        </w:pBdr>
        <w:shd w:val="clear" w:color="auto" w:fill="FFFFFF"/>
        <w:spacing w:before="300" w:after="600" w:line="240" w:lineRule="auto"/>
        <w:outlineLvl w:val="0"/>
        <w:rPr>
          <w:rFonts w:ascii="Arial" w:eastAsia="Times New Roman" w:hAnsi="Arial" w:cs="Arial"/>
          <w:caps/>
          <w:color w:val="004525"/>
          <w:kern w:val="36"/>
          <w:sz w:val="48"/>
          <w:szCs w:val="48"/>
        </w:rPr>
      </w:pPr>
      <w:r w:rsidRPr="00B842A2">
        <w:rPr>
          <w:rFonts w:ascii="Arial" w:eastAsia="Times New Roman" w:hAnsi="Arial" w:cs="Arial"/>
          <w:caps/>
          <w:color w:val="004525"/>
          <w:kern w:val="36"/>
          <w:sz w:val="48"/>
          <w:szCs w:val="48"/>
        </w:rPr>
        <w:t>UNC CHARLOTTE ACADEMIC POLICY: DEFINITION OF UNDERGRADUATE MAJORS, MINORS, CONCENTRATIONS, AND CERTIFICATES</w:t>
      </w:r>
    </w:p>
    <w:p w:rsidR="002C47AD" w:rsidRDefault="002C47AD" w:rsidP="002C47AD">
      <w:pPr>
        <w:pStyle w:val="Heading3"/>
        <w:shd w:val="clear" w:color="auto" w:fill="FFFFFF"/>
        <w:spacing w:before="0" w:beforeAutospacing="0" w:after="75" w:afterAutospacing="0"/>
        <w:rPr>
          <w:rFonts w:ascii="Arial" w:hAnsi="Arial" w:cs="Arial"/>
          <w:b w:val="0"/>
          <w:bCs w:val="0"/>
          <w:color w:val="A69667"/>
        </w:rPr>
      </w:pPr>
      <w:r>
        <w:rPr>
          <w:rFonts w:ascii="Arial" w:hAnsi="Arial" w:cs="Arial"/>
          <w:b w:val="0"/>
          <w:bCs w:val="0"/>
          <w:color w:val="A69667"/>
        </w:rPr>
        <w:t>I. Introduction</w:t>
      </w:r>
    </w:p>
    <w:p w:rsidR="002C47AD" w:rsidRDefault="002C47AD" w:rsidP="002C47A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There is no introduction for this policy.</w:t>
      </w:r>
    </w:p>
    <w:p w:rsidR="002C47AD" w:rsidRDefault="002C47AD" w:rsidP="002C47AD">
      <w:pPr>
        <w:pStyle w:val="Heading3"/>
        <w:shd w:val="clear" w:color="auto" w:fill="FFFFFF"/>
        <w:spacing w:before="0" w:beforeAutospacing="0" w:after="75" w:afterAutospacing="0"/>
        <w:rPr>
          <w:rFonts w:ascii="Arial" w:hAnsi="Arial" w:cs="Arial"/>
          <w:b w:val="0"/>
          <w:bCs w:val="0"/>
          <w:color w:val="A69667"/>
        </w:rPr>
      </w:pPr>
      <w:r>
        <w:rPr>
          <w:rFonts w:ascii="Arial" w:hAnsi="Arial" w:cs="Arial"/>
          <w:b w:val="0"/>
          <w:bCs w:val="0"/>
          <w:color w:val="A69667"/>
        </w:rPr>
        <w:t>II. Policy Statement</w:t>
      </w:r>
    </w:p>
    <w:p w:rsidR="002C47AD" w:rsidRDefault="002C47AD" w:rsidP="002C47AD">
      <w:pPr>
        <w:pStyle w:val="NormalWeb"/>
        <w:shd w:val="clear" w:color="auto" w:fill="FFFFFF"/>
        <w:spacing w:before="0" w:beforeAutospacing="0" w:after="300" w:afterAutospacing="0"/>
        <w:rPr>
          <w:rFonts w:ascii="Arial" w:hAnsi="Arial" w:cs="Arial"/>
        </w:rPr>
      </w:pPr>
      <w:r>
        <w:rPr>
          <w:rStyle w:val="Strong"/>
          <w:rFonts w:ascii="Arial" w:hAnsi="Arial" w:cs="Arial"/>
          <w:color w:val="333333"/>
        </w:rPr>
        <w:t>MAJOR</w:t>
      </w:r>
      <w:r>
        <w:rPr>
          <w:rFonts w:ascii="Arial" w:hAnsi="Arial" w:cs="Arial"/>
          <w:color w:val="333333"/>
        </w:rPr>
        <w:br/>
      </w:r>
      <w:proofErr w:type="gramStart"/>
      <w:r>
        <w:rPr>
          <w:rFonts w:ascii="Arial" w:hAnsi="Arial" w:cs="Arial"/>
          <w:color w:val="333333"/>
        </w:rPr>
        <w:t>A</w:t>
      </w:r>
      <w:proofErr w:type="gramEnd"/>
      <w:r>
        <w:rPr>
          <w:rFonts w:ascii="Arial" w:hAnsi="Arial" w:cs="Arial"/>
          <w:color w:val="333333"/>
        </w:rPr>
        <w:t xml:space="preserve"> major represents a degree-seeking student's primary field of study.  A major is a structured plan of study requiring a minimum of 30 credit hours.  It must be feasible for students to complete degree requirements within </w:t>
      </w:r>
      <w:r w:rsidRPr="00257893">
        <w:rPr>
          <w:rFonts w:ascii="Arial" w:hAnsi="Arial" w:cs="Arial"/>
          <w:color w:val="0070C0"/>
        </w:rPr>
        <w:t>120</w:t>
      </w:r>
      <w:r>
        <w:rPr>
          <w:rFonts w:ascii="Arial" w:hAnsi="Arial" w:cs="Arial"/>
          <w:color w:val="333333"/>
        </w:rPr>
        <w:t xml:space="preserve"> </w:t>
      </w:r>
      <w:r w:rsidR="00E31E81" w:rsidRPr="00E31E81">
        <w:rPr>
          <w:rFonts w:ascii="Arial" w:hAnsi="Arial" w:cs="Arial"/>
          <w:strike/>
          <w:color w:val="C00000"/>
          <w:rPrChange w:id="1" w:author="Harris, Kim" w:date="2018-11-07T10:59:00Z">
            <w:rPr>
              <w:rFonts w:ascii="Arial" w:hAnsi="Arial" w:cs="Arial"/>
              <w:strike/>
              <w:color w:val="333333"/>
            </w:rPr>
          </w:rPrChange>
        </w:rPr>
        <w:t>128</w:t>
      </w:r>
      <w:r>
        <w:rPr>
          <w:rFonts w:ascii="Arial" w:hAnsi="Arial" w:cs="Arial"/>
          <w:color w:val="333333"/>
        </w:rPr>
        <w:t xml:space="preserve"> credit hours </w:t>
      </w:r>
      <w:r w:rsidRPr="00257893">
        <w:rPr>
          <w:rFonts w:ascii="Arial" w:hAnsi="Arial" w:cs="Arial"/>
          <w:color w:val="0070C0"/>
        </w:rPr>
        <w:t xml:space="preserve">(except for programs that have applied for and received a waiver </w:t>
      </w:r>
      <w:r w:rsidR="00257893" w:rsidRPr="00257893">
        <w:rPr>
          <w:rFonts w:ascii="Arial" w:hAnsi="Arial" w:cs="Arial"/>
          <w:color w:val="0070C0"/>
        </w:rPr>
        <w:t xml:space="preserve">to exceed 120 credit hours </w:t>
      </w:r>
      <w:r w:rsidRPr="00257893">
        <w:rPr>
          <w:rFonts w:ascii="Arial" w:hAnsi="Arial" w:cs="Arial"/>
          <w:color w:val="0070C0"/>
        </w:rPr>
        <w:t>from the UNC Charlotte Board of Trustees).</w:t>
      </w:r>
      <w:r w:rsidRPr="002C47AD">
        <w:rPr>
          <w:rFonts w:ascii="Arial" w:hAnsi="Arial" w:cs="Arial"/>
          <w:color w:val="FF0000"/>
        </w:rPr>
        <w:t xml:space="preserve">  </w:t>
      </w:r>
      <w:r w:rsidRPr="002C47AD">
        <w:rPr>
          <w:rFonts w:ascii="Arial" w:hAnsi="Arial" w:cs="Arial"/>
        </w:rPr>
        <w:t>The major appears on the official transcript.</w:t>
      </w:r>
    </w:p>
    <w:p w:rsidR="00395869" w:rsidRPr="00395869" w:rsidRDefault="00395869" w:rsidP="00395869">
      <w:pPr>
        <w:shd w:val="clear" w:color="auto" w:fill="FFFFFF"/>
        <w:spacing w:after="300"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MINOR</w:t>
      </w:r>
      <w:r w:rsidRPr="00395869">
        <w:rPr>
          <w:rFonts w:ascii="Arial" w:eastAsia="Times New Roman" w:hAnsi="Arial" w:cs="Arial"/>
          <w:color w:val="333333"/>
          <w:sz w:val="24"/>
          <w:szCs w:val="24"/>
        </w:rPr>
        <w:br/>
      </w:r>
      <w:proofErr w:type="gramStart"/>
      <w:r w:rsidRPr="00395869">
        <w:rPr>
          <w:rFonts w:ascii="Arial" w:eastAsia="Times New Roman" w:hAnsi="Arial" w:cs="Arial"/>
          <w:color w:val="333333"/>
          <w:sz w:val="24"/>
          <w:szCs w:val="24"/>
        </w:rPr>
        <w:t>A</w:t>
      </w:r>
      <w:proofErr w:type="gramEnd"/>
      <w:r w:rsidRPr="00395869">
        <w:rPr>
          <w:rFonts w:ascii="Arial" w:eastAsia="Times New Roman" w:hAnsi="Arial" w:cs="Arial"/>
          <w:color w:val="333333"/>
          <w:sz w:val="24"/>
          <w:szCs w:val="24"/>
        </w:rPr>
        <w:t xml:space="preserve"> minor represents an optional, secondary field of study for a degree-seeking student; no student may declare a major and a minor in the same discipline.  A minor is a structured plan of study requiring a minimum of 15 credit hours and no more than 29 credit hours exclusive of student teaching.  A minor should require significant additional coursework beyond what is already required for a related major.  The minor appears on the official transcript.</w:t>
      </w:r>
    </w:p>
    <w:p w:rsidR="00395869" w:rsidRPr="00395869" w:rsidRDefault="00395869" w:rsidP="00395869">
      <w:pPr>
        <w:shd w:val="clear" w:color="auto" w:fill="FFFFFF"/>
        <w:spacing w:after="300"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CONCENTRATION</w:t>
      </w:r>
      <w:r w:rsidRPr="00395869">
        <w:rPr>
          <w:rFonts w:ascii="Arial" w:eastAsia="Times New Roman" w:hAnsi="Arial" w:cs="Arial"/>
          <w:color w:val="333333"/>
          <w:sz w:val="24"/>
          <w:szCs w:val="24"/>
        </w:rPr>
        <w:br/>
        <w:t>A concentration is a structured plan of study within a major.  The number of semester hours for a concentration varies, but is included within the semester hours for the major.  The concentration appears on the official transcript.</w:t>
      </w:r>
    </w:p>
    <w:p w:rsidR="00395869" w:rsidRPr="00395869" w:rsidRDefault="00395869" w:rsidP="00395869">
      <w:pPr>
        <w:shd w:val="clear" w:color="auto" w:fill="FFFFFF"/>
        <w:spacing w:after="300"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CERTIFICATE</w:t>
      </w:r>
      <w:r w:rsidRPr="00395869">
        <w:rPr>
          <w:rFonts w:ascii="Arial" w:eastAsia="Times New Roman" w:hAnsi="Arial" w:cs="Arial"/>
          <w:color w:val="333333"/>
          <w:sz w:val="24"/>
          <w:szCs w:val="24"/>
        </w:rPr>
        <w:br/>
        <w:t>An undergraduate certificate is a structured set of professionally oriented courses designed to provide recognition that the student has completed coursework in an applied area of focus.  For degree-seeking students, a certificate program may either complement or be concurrent with a traditional program of study.  The certificate appears on the official transcript.</w:t>
      </w:r>
    </w:p>
    <w:p w:rsidR="00395869" w:rsidRPr="00395869" w:rsidRDefault="00395869" w:rsidP="00395869">
      <w:pPr>
        <w:shd w:val="clear" w:color="auto" w:fill="FFFFFF"/>
        <w:spacing w:after="300"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lastRenderedPageBreak/>
        <w:t>Note on terminology:  </w:t>
      </w:r>
      <w:r w:rsidRPr="00395869">
        <w:rPr>
          <w:rFonts w:ascii="Arial" w:eastAsia="Times New Roman" w:hAnsi="Arial" w:cs="Arial"/>
          <w:color w:val="333333"/>
          <w:sz w:val="24"/>
          <w:szCs w:val="24"/>
        </w:rPr>
        <w:t>The following terms should not be used: "area of concentration (just use "</w:t>
      </w:r>
      <w:proofErr w:type="spellStart"/>
      <w:r w:rsidRPr="00395869">
        <w:rPr>
          <w:rFonts w:ascii="Arial" w:eastAsia="Times New Roman" w:hAnsi="Arial" w:cs="Arial"/>
          <w:color w:val="333333"/>
          <w:sz w:val="24"/>
          <w:szCs w:val="24"/>
        </w:rPr>
        <w:t>concentation</w:t>
      </w:r>
      <w:proofErr w:type="spellEnd"/>
      <w:r w:rsidRPr="00395869">
        <w:rPr>
          <w:rFonts w:ascii="Arial" w:eastAsia="Times New Roman" w:hAnsi="Arial" w:cs="Arial"/>
          <w:color w:val="333333"/>
          <w:sz w:val="24"/>
          <w:szCs w:val="24"/>
        </w:rPr>
        <w:t>"), "track," "option," "specialty," "emphasis," or "focus."</w:t>
      </w:r>
    </w:p>
    <w:p w:rsidR="00395869" w:rsidRPr="00395869" w:rsidRDefault="00395869" w:rsidP="00395869">
      <w:pPr>
        <w:shd w:val="clear" w:color="auto" w:fill="FFFFFF"/>
        <w:spacing w:after="300"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Required coursework:</w:t>
      </w:r>
      <w:r w:rsidRPr="00395869">
        <w:rPr>
          <w:rFonts w:ascii="Arial" w:eastAsia="Times New Roman" w:hAnsi="Arial" w:cs="Arial"/>
          <w:color w:val="333333"/>
          <w:sz w:val="24"/>
          <w:szCs w:val="24"/>
        </w:rPr>
        <w:t>  Requirements may include courses bearing the same code as a major or minor, courses offered by the same department but bearing a different code, or related coursework offered by other departments.</w:t>
      </w:r>
    </w:p>
    <w:p w:rsidR="00395869" w:rsidRPr="00395869" w:rsidRDefault="00395869" w:rsidP="00395869">
      <w:pPr>
        <w:shd w:val="clear" w:color="auto" w:fill="FFFFFF"/>
        <w:spacing w:after="300"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Administration:</w:t>
      </w:r>
      <w:r w:rsidRPr="00395869">
        <w:rPr>
          <w:rFonts w:ascii="Arial" w:eastAsia="Times New Roman" w:hAnsi="Arial" w:cs="Arial"/>
          <w:color w:val="333333"/>
          <w:sz w:val="24"/>
          <w:szCs w:val="24"/>
        </w:rPr>
        <w:t>  Every major, minor, concentration, or certificate must be assigned to a responsible faculty group, most often a department.</w:t>
      </w:r>
    </w:p>
    <w:p w:rsidR="00395869" w:rsidRPr="00395869" w:rsidRDefault="00395869" w:rsidP="00395869">
      <w:pPr>
        <w:shd w:val="clear" w:color="auto" w:fill="FFFFFF"/>
        <w:spacing w:after="75" w:line="240" w:lineRule="auto"/>
        <w:outlineLvl w:val="2"/>
        <w:rPr>
          <w:rFonts w:ascii="Arial" w:eastAsia="Times New Roman" w:hAnsi="Arial" w:cs="Arial"/>
          <w:color w:val="A69667"/>
          <w:sz w:val="27"/>
          <w:szCs w:val="27"/>
        </w:rPr>
      </w:pPr>
      <w:r w:rsidRPr="00395869">
        <w:rPr>
          <w:rFonts w:ascii="Arial" w:eastAsia="Times New Roman" w:hAnsi="Arial" w:cs="Arial"/>
          <w:color w:val="A69667"/>
          <w:sz w:val="27"/>
          <w:szCs w:val="27"/>
        </w:rPr>
        <w:t>III. Definitions</w:t>
      </w:r>
    </w:p>
    <w:p w:rsidR="00395869" w:rsidRPr="00395869" w:rsidRDefault="00395869" w:rsidP="00395869">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Certificate - </w:t>
      </w:r>
      <w:r w:rsidRPr="00395869">
        <w:rPr>
          <w:rFonts w:ascii="Arial" w:eastAsia="Times New Roman" w:hAnsi="Arial" w:cs="Arial"/>
          <w:color w:val="333333"/>
          <w:sz w:val="24"/>
          <w:szCs w:val="24"/>
        </w:rPr>
        <w:t>A structured set of professionally oriented courses in an applied area of focus.</w:t>
      </w:r>
    </w:p>
    <w:p w:rsidR="00395869" w:rsidRPr="00395869" w:rsidRDefault="00395869" w:rsidP="00395869">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Concentration - </w:t>
      </w:r>
      <w:r w:rsidRPr="00395869">
        <w:rPr>
          <w:rFonts w:ascii="Arial" w:eastAsia="Times New Roman" w:hAnsi="Arial" w:cs="Arial"/>
          <w:color w:val="333333"/>
          <w:sz w:val="24"/>
          <w:szCs w:val="24"/>
        </w:rPr>
        <w:t>A structured plan of study within a major.</w:t>
      </w:r>
    </w:p>
    <w:p w:rsidR="00395869" w:rsidRPr="00395869" w:rsidRDefault="00395869" w:rsidP="00395869">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Department – </w:t>
      </w:r>
      <w:r w:rsidRPr="00395869">
        <w:rPr>
          <w:rFonts w:ascii="Arial" w:eastAsia="Times New Roman" w:hAnsi="Arial" w:cs="Arial"/>
          <w:color w:val="333333"/>
          <w:sz w:val="24"/>
          <w:szCs w:val="24"/>
        </w:rPr>
        <w:t>A unit within a college representing a discipline.  For example, the Department of English is in the College of Liberal Arts &amp; Sciences. </w:t>
      </w:r>
    </w:p>
    <w:p w:rsidR="00395869" w:rsidRPr="00395869" w:rsidRDefault="00395869" w:rsidP="00395869">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Major – </w:t>
      </w:r>
      <w:r w:rsidRPr="00395869">
        <w:rPr>
          <w:rFonts w:ascii="Arial" w:eastAsia="Times New Roman" w:hAnsi="Arial" w:cs="Arial"/>
          <w:color w:val="333333"/>
          <w:sz w:val="24"/>
          <w:szCs w:val="24"/>
        </w:rPr>
        <w:t>A student's primary field of study.</w:t>
      </w:r>
    </w:p>
    <w:p w:rsidR="00395869" w:rsidRPr="00395869" w:rsidRDefault="00395869" w:rsidP="00395869">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Minor – </w:t>
      </w:r>
      <w:r w:rsidRPr="00395869">
        <w:rPr>
          <w:rFonts w:ascii="Arial" w:eastAsia="Times New Roman" w:hAnsi="Arial" w:cs="Arial"/>
          <w:color w:val="333333"/>
          <w:sz w:val="24"/>
          <w:szCs w:val="24"/>
        </w:rPr>
        <w:t>A student's optional secondary field of study.</w:t>
      </w:r>
    </w:p>
    <w:p w:rsidR="00395869" w:rsidRPr="00395869" w:rsidRDefault="00395869" w:rsidP="00395869">
      <w:pPr>
        <w:shd w:val="clear" w:color="auto" w:fill="FFFFFF"/>
        <w:spacing w:after="75" w:line="240" w:lineRule="auto"/>
        <w:outlineLvl w:val="2"/>
        <w:rPr>
          <w:rFonts w:ascii="Arial" w:eastAsia="Times New Roman" w:hAnsi="Arial" w:cs="Arial"/>
          <w:color w:val="A69667"/>
          <w:sz w:val="27"/>
          <w:szCs w:val="27"/>
        </w:rPr>
      </w:pPr>
      <w:r w:rsidRPr="00395869">
        <w:rPr>
          <w:rFonts w:ascii="Arial" w:eastAsia="Times New Roman" w:hAnsi="Arial" w:cs="Arial"/>
          <w:color w:val="A69667"/>
          <w:sz w:val="27"/>
          <w:szCs w:val="27"/>
        </w:rPr>
        <w:t>IV. Policy Contact(s)</w:t>
      </w:r>
    </w:p>
    <w:p w:rsidR="00395869" w:rsidRPr="00395869" w:rsidRDefault="00395869" w:rsidP="00395869">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Authority</w:t>
      </w:r>
      <w:r w:rsidRPr="00395869">
        <w:rPr>
          <w:rFonts w:ascii="Arial" w:eastAsia="Times New Roman" w:hAnsi="Arial" w:cs="Arial"/>
          <w:color w:val="333333"/>
          <w:sz w:val="24"/>
          <w:szCs w:val="24"/>
        </w:rPr>
        <w:t>: </w:t>
      </w:r>
      <w:hyperlink r:id="rId6" w:history="1">
        <w:r w:rsidRPr="00395869">
          <w:rPr>
            <w:rFonts w:ascii="Arial" w:eastAsia="Times New Roman" w:hAnsi="Arial" w:cs="Arial"/>
            <w:color w:val="006633"/>
            <w:sz w:val="24"/>
            <w:szCs w:val="24"/>
            <w:u w:val="single"/>
          </w:rPr>
          <w:t>Faculty Council </w:t>
        </w:r>
      </w:hyperlink>
      <w:r w:rsidRPr="00395869">
        <w:rPr>
          <w:rFonts w:ascii="Arial" w:eastAsia="Times New Roman" w:hAnsi="Arial" w:cs="Arial"/>
          <w:color w:val="333333"/>
          <w:sz w:val="24"/>
          <w:szCs w:val="24"/>
        </w:rPr>
        <w:t>[Faculty Academic Policy and Standards Committee]</w:t>
      </w:r>
    </w:p>
    <w:p w:rsidR="00395869" w:rsidRPr="00395869" w:rsidRDefault="00395869" w:rsidP="00395869">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Responsible Office</w:t>
      </w:r>
      <w:r w:rsidRPr="00395869">
        <w:rPr>
          <w:rFonts w:ascii="Arial" w:eastAsia="Times New Roman" w:hAnsi="Arial" w:cs="Arial"/>
          <w:color w:val="333333"/>
          <w:sz w:val="24"/>
          <w:szCs w:val="24"/>
        </w:rPr>
        <w:t>: </w:t>
      </w:r>
      <w:hyperlink r:id="rId7" w:history="1">
        <w:r w:rsidRPr="00395869">
          <w:rPr>
            <w:rFonts w:ascii="Arial" w:eastAsia="Times New Roman" w:hAnsi="Arial" w:cs="Arial"/>
            <w:color w:val="006633"/>
            <w:sz w:val="24"/>
            <w:szCs w:val="24"/>
            <w:u w:val="single"/>
          </w:rPr>
          <w:t>Office of the Provost and Vice Chancellor for Academic Affairs</w:t>
        </w:r>
      </w:hyperlink>
    </w:p>
    <w:p w:rsidR="00395869" w:rsidRPr="00395869" w:rsidRDefault="00395869" w:rsidP="00395869">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Additional Contact(s)</w:t>
      </w:r>
      <w:r w:rsidRPr="00395869">
        <w:rPr>
          <w:rFonts w:ascii="Arial" w:eastAsia="Times New Roman" w:hAnsi="Arial" w:cs="Arial"/>
          <w:color w:val="333333"/>
          <w:sz w:val="24"/>
          <w:szCs w:val="24"/>
        </w:rPr>
        <w:t>: </w:t>
      </w:r>
      <w:hyperlink r:id="rId8" w:tgtFrame="_blank" w:history="1">
        <w:r w:rsidRPr="00395869">
          <w:rPr>
            <w:rFonts w:ascii="Arial" w:eastAsia="Times New Roman" w:hAnsi="Arial" w:cs="Arial"/>
            <w:color w:val="006633"/>
            <w:sz w:val="24"/>
            <w:szCs w:val="24"/>
            <w:u w:val="single"/>
          </w:rPr>
          <w:t>Office of the Registrar</w:t>
        </w:r>
      </w:hyperlink>
    </w:p>
    <w:p w:rsidR="00395869" w:rsidRPr="00395869" w:rsidRDefault="00395869" w:rsidP="00395869">
      <w:pPr>
        <w:shd w:val="clear" w:color="auto" w:fill="FFFFFF"/>
        <w:spacing w:after="75" w:line="240" w:lineRule="auto"/>
        <w:outlineLvl w:val="2"/>
        <w:rPr>
          <w:rFonts w:ascii="Arial" w:eastAsia="Times New Roman" w:hAnsi="Arial" w:cs="Arial"/>
          <w:color w:val="A69667"/>
          <w:sz w:val="27"/>
          <w:szCs w:val="27"/>
        </w:rPr>
      </w:pPr>
      <w:r w:rsidRPr="00395869">
        <w:rPr>
          <w:rFonts w:ascii="Arial" w:eastAsia="Times New Roman" w:hAnsi="Arial" w:cs="Arial"/>
          <w:color w:val="A69667"/>
          <w:sz w:val="27"/>
          <w:szCs w:val="27"/>
        </w:rPr>
        <w:t>V. History</w:t>
      </w:r>
    </w:p>
    <w:p w:rsidR="00395869" w:rsidRPr="00395869" w:rsidRDefault="00395869" w:rsidP="00395869">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Revised:</w:t>
      </w:r>
      <w:r w:rsidRPr="00395869">
        <w:rPr>
          <w:rFonts w:ascii="Arial" w:eastAsia="Times New Roman" w:hAnsi="Arial" w:cs="Arial"/>
          <w:color w:val="333333"/>
          <w:sz w:val="24"/>
          <w:szCs w:val="24"/>
        </w:rPr>
        <w:t> October 24, 2013 [redefined majors, minors, and certificates; created definition of concentration]</w:t>
      </w:r>
    </w:p>
    <w:p w:rsidR="00395869" w:rsidRPr="00395869" w:rsidRDefault="00395869" w:rsidP="00395869">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Revised:</w:t>
      </w:r>
      <w:r w:rsidRPr="00395869">
        <w:rPr>
          <w:rFonts w:ascii="Arial" w:eastAsia="Times New Roman" w:hAnsi="Arial" w:cs="Arial"/>
          <w:color w:val="333333"/>
          <w:sz w:val="24"/>
          <w:szCs w:val="24"/>
        </w:rPr>
        <w:t> April 4, 1985</w:t>
      </w:r>
    </w:p>
    <w:p w:rsidR="00395869" w:rsidRPr="00395869" w:rsidRDefault="00395869" w:rsidP="00395869">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Approved</w:t>
      </w:r>
      <w:r w:rsidRPr="00395869">
        <w:rPr>
          <w:rFonts w:ascii="Arial" w:eastAsia="Times New Roman" w:hAnsi="Arial" w:cs="Arial"/>
          <w:color w:val="333333"/>
          <w:sz w:val="24"/>
          <w:szCs w:val="24"/>
        </w:rPr>
        <w:t>: April 21, 1983</w:t>
      </w:r>
    </w:p>
    <w:p w:rsidR="00395869" w:rsidRPr="00395869" w:rsidRDefault="00395869" w:rsidP="00395869">
      <w:pPr>
        <w:shd w:val="clear" w:color="auto" w:fill="FFFFFF"/>
        <w:spacing w:after="75" w:line="240" w:lineRule="auto"/>
        <w:outlineLvl w:val="2"/>
        <w:rPr>
          <w:rFonts w:ascii="Arial" w:eastAsia="Times New Roman" w:hAnsi="Arial" w:cs="Arial"/>
          <w:color w:val="A69667"/>
          <w:sz w:val="27"/>
          <w:szCs w:val="27"/>
        </w:rPr>
      </w:pPr>
      <w:r w:rsidRPr="00395869">
        <w:rPr>
          <w:rFonts w:ascii="Arial" w:eastAsia="Times New Roman" w:hAnsi="Arial" w:cs="Arial"/>
          <w:color w:val="A69667"/>
          <w:sz w:val="27"/>
          <w:szCs w:val="27"/>
        </w:rPr>
        <w:t>VI. Related Policies, Procedures, and Resources</w:t>
      </w:r>
    </w:p>
    <w:p w:rsidR="00395869" w:rsidRPr="00395869" w:rsidRDefault="001C0F13" w:rsidP="00395869">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rPr>
      </w:pPr>
      <w:hyperlink r:id="rId9" w:history="1">
        <w:r w:rsidR="00395869" w:rsidRPr="00395869">
          <w:rPr>
            <w:rFonts w:ascii="Arial" w:eastAsia="Times New Roman" w:hAnsi="Arial" w:cs="Arial"/>
            <w:color w:val="006633"/>
            <w:sz w:val="24"/>
            <w:szCs w:val="24"/>
            <w:u w:val="single"/>
          </w:rPr>
          <w:t>UNC Charlotte Academic Policy: Declaring Undergraduate Majors and Minors</w:t>
        </w:r>
      </w:hyperlink>
    </w:p>
    <w:p w:rsidR="00395869" w:rsidRPr="00395869" w:rsidRDefault="00395869" w:rsidP="00395869">
      <w:pPr>
        <w:shd w:val="clear" w:color="auto" w:fill="FFFFFF"/>
        <w:spacing w:after="75" w:line="240" w:lineRule="auto"/>
        <w:outlineLvl w:val="2"/>
        <w:rPr>
          <w:rFonts w:ascii="Arial" w:eastAsia="Times New Roman" w:hAnsi="Arial" w:cs="Arial"/>
          <w:color w:val="A69667"/>
          <w:sz w:val="27"/>
          <w:szCs w:val="27"/>
        </w:rPr>
      </w:pPr>
      <w:r w:rsidRPr="00395869">
        <w:rPr>
          <w:rFonts w:ascii="Arial" w:eastAsia="Times New Roman" w:hAnsi="Arial" w:cs="Arial"/>
          <w:color w:val="A69667"/>
          <w:sz w:val="27"/>
          <w:szCs w:val="27"/>
        </w:rPr>
        <w:t>VII. Frequently Asked Questions</w:t>
      </w:r>
    </w:p>
    <w:p w:rsidR="00395869" w:rsidRPr="00395869" w:rsidRDefault="00395869" w:rsidP="00395869">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Which students are covered under this policy?  </w:t>
      </w:r>
      <w:r w:rsidRPr="00395869">
        <w:rPr>
          <w:rFonts w:ascii="Arial" w:eastAsia="Times New Roman" w:hAnsi="Arial" w:cs="Arial"/>
          <w:color w:val="333333"/>
          <w:sz w:val="24"/>
          <w:szCs w:val="24"/>
        </w:rPr>
        <w:br/>
        <w:t>This policy applies to all undergraduate students at UNC Charlotte.</w:t>
      </w:r>
      <w:r w:rsidRPr="00395869">
        <w:rPr>
          <w:rFonts w:ascii="Arial" w:eastAsia="Times New Roman" w:hAnsi="Arial" w:cs="Arial"/>
          <w:color w:val="333333"/>
          <w:sz w:val="24"/>
          <w:szCs w:val="24"/>
        </w:rPr>
        <w:br/>
        <w:t> </w:t>
      </w:r>
    </w:p>
    <w:p w:rsidR="00395869" w:rsidRPr="00395869" w:rsidRDefault="00395869" w:rsidP="00395869">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lastRenderedPageBreak/>
        <w:t>How many credit hours is an undergraduate certificate?  </w:t>
      </w:r>
      <w:r w:rsidRPr="00395869">
        <w:rPr>
          <w:rFonts w:ascii="Arial" w:eastAsia="Times New Roman" w:hAnsi="Arial" w:cs="Arial"/>
          <w:color w:val="333333"/>
          <w:sz w:val="24"/>
          <w:szCs w:val="24"/>
        </w:rPr>
        <w:br/>
        <w:t>Undergraduate certificates are generally between 12-15 credit hours total.</w:t>
      </w:r>
      <w:r w:rsidRPr="00395869">
        <w:rPr>
          <w:rFonts w:ascii="Arial" w:eastAsia="Times New Roman" w:hAnsi="Arial" w:cs="Arial"/>
          <w:color w:val="333333"/>
          <w:sz w:val="24"/>
          <w:szCs w:val="24"/>
        </w:rPr>
        <w:br/>
        <w:t> </w:t>
      </w:r>
    </w:p>
    <w:p w:rsidR="00395869" w:rsidRPr="00395869" w:rsidRDefault="00395869" w:rsidP="00395869">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rPr>
      </w:pPr>
      <w:r w:rsidRPr="00395869">
        <w:rPr>
          <w:rFonts w:ascii="Arial" w:eastAsia="Times New Roman" w:hAnsi="Arial" w:cs="Arial"/>
          <w:b/>
          <w:bCs/>
          <w:color w:val="333333"/>
          <w:sz w:val="24"/>
          <w:szCs w:val="24"/>
        </w:rPr>
        <w:t>How many credit hours is an undergraduate concentration?  </w:t>
      </w:r>
      <w:r w:rsidRPr="00395869">
        <w:rPr>
          <w:rFonts w:ascii="Arial" w:eastAsia="Times New Roman" w:hAnsi="Arial" w:cs="Arial"/>
          <w:color w:val="333333"/>
          <w:sz w:val="24"/>
          <w:szCs w:val="24"/>
        </w:rPr>
        <w:br/>
        <w:t>Undergraduate concentrations are generally between 9-12 credit hours total.</w:t>
      </w:r>
    </w:p>
    <w:p w:rsidR="00395869" w:rsidRPr="002C47AD" w:rsidRDefault="00395869" w:rsidP="002C47AD">
      <w:pPr>
        <w:pStyle w:val="NormalWeb"/>
        <w:shd w:val="clear" w:color="auto" w:fill="FFFFFF"/>
        <w:spacing w:before="0" w:beforeAutospacing="0" w:after="300" w:afterAutospacing="0"/>
        <w:rPr>
          <w:rFonts w:ascii="Arial" w:hAnsi="Arial" w:cs="Arial"/>
          <w:color w:val="FF0000"/>
        </w:rPr>
      </w:pPr>
    </w:p>
    <w:p w:rsidR="002C47AD" w:rsidRDefault="002C47AD" w:rsidP="002C47AD">
      <w:pPr>
        <w:shd w:val="clear" w:color="auto" w:fill="FFFFFF"/>
        <w:spacing w:after="75" w:line="240" w:lineRule="auto"/>
        <w:outlineLvl w:val="2"/>
        <w:rPr>
          <w:rFonts w:ascii="Arial" w:eastAsia="Times New Roman" w:hAnsi="Arial" w:cs="Arial"/>
          <w:sz w:val="27"/>
          <w:szCs w:val="27"/>
        </w:rPr>
      </w:pPr>
    </w:p>
    <w:p w:rsidR="002C47AD" w:rsidRDefault="002C47AD">
      <w:pPr>
        <w:rPr>
          <w:rFonts w:ascii="Arial" w:eastAsia="Times New Roman" w:hAnsi="Arial" w:cs="Arial"/>
          <w:sz w:val="27"/>
          <w:szCs w:val="27"/>
        </w:rPr>
      </w:pPr>
      <w:r>
        <w:rPr>
          <w:rFonts w:ascii="Arial" w:eastAsia="Times New Roman" w:hAnsi="Arial" w:cs="Arial"/>
          <w:sz w:val="27"/>
          <w:szCs w:val="27"/>
        </w:rPr>
        <w:br w:type="page"/>
      </w:r>
    </w:p>
    <w:p w:rsidR="002C47AD" w:rsidRDefault="001C0F13" w:rsidP="002C47AD">
      <w:pPr>
        <w:shd w:val="clear" w:color="auto" w:fill="FFFFFF"/>
        <w:spacing w:after="75" w:line="240" w:lineRule="auto"/>
        <w:outlineLvl w:val="2"/>
        <w:rPr>
          <w:rFonts w:ascii="Arial" w:eastAsia="Times New Roman" w:hAnsi="Arial" w:cs="Arial"/>
          <w:sz w:val="27"/>
          <w:szCs w:val="27"/>
        </w:rPr>
      </w:pPr>
      <w:hyperlink r:id="rId10" w:history="1">
        <w:r w:rsidR="002C47AD" w:rsidRPr="009F535C">
          <w:rPr>
            <w:rStyle w:val="Hyperlink"/>
            <w:rFonts w:ascii="Arial" w:eastAsia="Times New Roman" w:hAnsi="Arial" w:cs="Arial"/>
            <w:sz w:val="27"/>
            <w:szCs w:val="27"/>
          </w:rPr>
          <w:t>https://provost.uncc.edu/policies-procedures/academic-policies-and-procedures/baccalaureate-degree-requirements</w:t>
        </w:r>
      </w:hyperlink>
    </w:p>
    <w:p w:rsidR="002C47AD" w:rsidRDefault="002C47AD" w:rsidP="002C47AD">
      <w:pPr>
        <w:shd w:val="clear" w:color="auto" w:fill="FFFFFF"/>
        <w:spacing w:after="75" w:line="240" w:lineRule="auto"/>
        <w:outlineLvl w:val="2"/>
        <w:rPr>
          <w:rFonts w:ascii="Arial" w:eastAsia="Times New Roman" w:hAnsi="Arial" w:cs="Arial"/>
          <w:sz w:val="27"/>
          <w:szCs w:val="27"/>
        </w:rPr>
      </w:pPr>
    </w:p>
    <w:p w:rsidR="002C47AD" w:rsidRDefault="002C47AD" w:rsidP="002C47AD">
      <w:pPr>
        <w:pStyle w:val="Heading1"/>
        <w:pBdr>
          <w:bottom w:val="single" w:sz="18" w:space="0" w:color="auto"/>
        </w:pBdr>
        <w:shd w:val="clear" w:color="auto" w:fill="FFFFFF"/>
        <w:spacing w:before="300" w:after="600"/>
        <w:rPr>
          <w:rFonts w:ascii="Arial" w:hAnsi="Arial" w:cs="Arial"/>
          <w:caps/>
          <w:color w:val="004525"/>
        </w:rPr>
      </w:pPr>
      <w:r>
        <w:rPr>
          <w:rFonts w:ascii="Arial" w:hAnsi="Arial" w:cs="Arial"/>
          <w:b/>
          <w:bCs/>
          <w:caps/>
          <w:color w:val="004525"/>
        </w:rPr>
        <w:t>UNC CHARLOTTE ACADEMIC POLICY: BACCALAUREATE DEGREE REQUIREMENTS</w:t>
      </w:r>
    </w:p>
    <w:p w:rsidR="002C47AD" w:rsidRPr="002C47AD" w:rsidRDefault="002C47AD" w:rsidP="002C47AD">
      <w:pPr>
        <w:shd w:val="clear" w:color="auto" w:fill="FFFFFF"/>
        <w:spacing w:after="75" w:line="240" w:lineRule="auto"/>
        <w:outlineLvl w:val="2"/>
        <w:rPr>
          <w:rFonts w:ascii="Arial" w:eastAsia="Times New Roman" w:hAnsi="Arial" w:cs="Arial"/>
          <w:color w:val="A69667"/>
          <w:sz w:val="27"/>
          <w:szCs w:val="27"/>
        </w:rPr>
      </w:pPr>
      <w:r w:rsidRPr="002C47AD">
        <w:rPr>
          <w:rFonts w:ascii="Arial" w:eastAsia="Times New Roman" w:hAnsi="Arial" w:cs="Arial"/>
          <w:color w:val="A69667"/>
          <w:sz w:val="27"/>
          <w:szCs w:val="27"/>
        </w:rPr>
        <w:t>I. Introduction</w:t>
      </w:r>
    </w:p>
    <w:p w:rsidR="002C47AD" w:rsidRPr="002C47AD" w:rsidRDefault="002C47AD" w:rsidP="002C47AD">
      <w:pPr>
        <w:shd w:val="clear" w:color="auto" w:fill="FFFFFF"/>
        <w:spacing w:after="300" w:line="240" w:lineRule="auto"/>
        <w:rPr>
          <w:rFonts w:ascii="Arial" w:eastAsia="Times New Roman" w:hAnsi="Arial" w:cs="Arial"/>
          <w:color w:val="333333"/>
          <w:sz w:val="24"/>
          <w:szCs w:val="24"/>
        </w:rPr>
      </w:pPr>
      <w:r w:rsidRPr="002C47AD">
        <w:rPr>
          <w:rFonts w:ascii="Arial" w:eastAsia="Times New Roman" w:hAnsi="Arial" w:cs="Arial"/>
          <w:color w:val="333333"/>
          <w:sz w:val="24"/>
          <w:szCs w:val="24"/>
        </w:rPr>
        <w:t xml:space="preserve">All baccalaureate degrees require completion of </w:t>
      </w:r>
      <w:del w:id="2" w:author="Harris, Kim" w:date="2018-11-07T10:59:00Z">
        <w:r w:rsidRPr="002C47AD" w:rsidDel="001A4EC4">
          <w:rPr>
            <w:rFonts w:ascii="Arial" w:eastAsia="Times New Roman" w:hAnsi="Arial" w:cs="Arial"/>
            <w:color w:val="333333"/>
            <w:sz w:val="24"/>
            <w:szCs w:val="24"/>
          </w:rPr>
          <w:delText xml:space="preserve">a minimum of </w:delText>
        </w:r>
      </w:del>
      <w:r w:rsidRPr="002C47AD">
        <w:rPr>
          <w:rFonts w:ascii="Arial" w:eastAsia="Times New Roman" w:hAnsi="Arial" w:cs="Arial"/>
          <w:color w:val="333333"/>
          <w:sz w:val="24"/>
          <w:szCs w:val="24"/>
        </w:rPr>
        <w:t xml:space="preserve">120 credit hours </w:t>
      </w:r>
      <w:ins w:id="3" w:author="Harris, Kim" w:date="2018-11-07T10:59:00Z">
        <w:r w:rsidR="001A4EC4" w:rsidRPr="00257893">
          <w:rPr>
            <w:rFonts w:ascii="Arial" w:hAnsi="Arial" w:cs="Arial"/>
            <w:color w:val="0070C0"/>
          </w:rPr>
          <w:t xml:space="preserve">(except for programs that have applied for and received a waiver </w:t>
        </w:r>
      </w:ins>
      <w:r w:rsidR="00257893">
        <w:rPr>
          <w:rFonts w:ascii="Arial" w:hAnsi="Arial" w:cs="Arial"/>
          <w:color w:val="0070C0"/>
        </w:rPr>
        <w:t xml:space="preserve">to exceed 120 credit hours </w:t>
      </w:r>
      <w:ins w:id="4" w:author="Harris, Kim" w:date="2018-11-07T10:59:00Z">
        <w:r w:rsidR="001A4EC4" w:rsidRPr="00257893">
          <w:rPr>
            <w:rFonts w:ascii="Arial" w:hAnsi="Arial" w:cs="Arial"/>
            <w:color w:val="0070C0"/>
          </w:rPr>
          <w:t>from the UNC Charlotte Board of Trustees)</w:t>
        </w:r>
      </w:ins>
      <w:r w:rsidR="00257893">
        <w:rPr>
          <w:rFonts w:ascii="Arial" w:hAnsi="Arial" w:cs="Arial"/>
          <w:color w:val="0070C0"/>
        </w:rPr>
        <w:t>,</w:t>
      </w:r>
      <w:ins w:id="5" w:author="Harris, Kim" w:date="2018-11-07T10:59:00Z">
        <w:r w:rsidR="001A4EC4">
          <w:rPr>
            <w:rFonts w:ascii="Arial" w:hAnsi="Arial" w:cs="Arial"/>
            <w:color w:val="FF0000"/>
          </w:rPr>
          <w:t xml:space="preserve"> </w:t>
        </w:r>
      </w:ins>
      <w:r w:rsidRPr="00257893">
        <w:rPr>
          <w:rFonts w:ascii="Arial" w:eastAsia="Times New Roman" w:hAnsi="Arial" w:cs="Arial"/>
          <w:strike/>
          <w:color w:val="FF0000"/>
          <w:sz w:val="24"/>
          <w:szCs w:val="24"/>
        </w:rPr>
        <w:t>and</w:t>
      </w:r>
      <w:r w:rsidRPr="002C47AD">
        <w:rPr>
          <w:rFonts w:ascii="Arial" w:eastAsia="Times New Roman" w:hAnsi="Arial" w:cs="Arial"/>
          <w:color w:val="333333"/>
          <w:sz w:val="24"/>
          <w:szCs w:val="24"/>
        </w:rPr>
        <w:t xml:space="preserve"> </w:t>
      </w:r>
      <w:r w:rsidR="00257893">
        <w:rPr>
          <w:rFonts w:ascii="Arial" w:eastAsia="Times New Roman" w:hAnsi="Arial" w:cs="Arial"/>
          <w:color w:val="0070C0"/>
          <w:sz w:val="24"/>
          <w:szCs w:val="24"/>
        </w:rPr>
        <w:t xml:space="preserve">including </w:t>
      </w:r>
      <w:r w:rsidRPr="002C47AD">
        <w:rPr>
          <w:rFonts w:ascii="Arial" w:eastAsia="Times New Roman" w:hAnsi="Arial" w:cs="Arial"/>
          <w:color w:val="333333"/>
          <w:sz w:val="24"/>
          <w:szCs w:val="24"/>
        </w:rPr>
        <w:t>completion of the General Education requirements.  To graduate from the University of North Carolina at Charlotte, students must earn at least 25% of degree requirements at UNC Charlotte, including the last 12 credit hours of work in the major field and at least 6 credit hours of a minor at UNC Charlotte, must be in good academic standing, and must have earned a minimum grade point average of at least 2.0 in the major/minor.</w:t>
      </w:r>
    </w:p>
    <w:p w:rsidR="002C47AD" w:rsidRPr="002C47AD" w:rsidRDefault="002C47AD" w:rsidP="002C47AD">
      <w:pPr>
        <w:shd w:val="clear" w:color="auto" w:fill="FFFFFF"/>
        <w:spacing w:after="75" w:line="240" w:lineRule="auto"/>
        <w:outlineLvl w:val="2"/>
        <w:rPr>
          <w:rFonts w:ascii="Arial" w:eastAsia="Times New Roman" w:hAnsi="Arial" w:cs="Arial"/>
          <w:color w:val="A69667"/>
          <w:sz w:val="27"/>
          <w:szCs w:val="27"/>
        </w:rPr>
      </w:pPr>
      <w:r w:rsidRPr="002C47AD">
        <w:rPr>
          <w:rFonts w:ascii="Arial" w:eastAsia="Times New Roman" w:hAnsi="Arial" w:cs="Arial"/>
          <w:color w:val="A69667"/>
          <w:sz w:val="27"/>
          <w:szCs w:val="27"/>
        </w:rPr>
        <w:t>II. Policy Statement</w:t>
      </w:r>
    </w:p>
    <w:p w:rsidR="002C47AD" w:rsidRPr="002C47AD" w:rsidRDefault="002C47AD" w:rsidP="002C47AD">
      <w:pPr>
        <w:shd w:val="clear" w:color="auto" w:fill="FFFFFF"/>
        <w:spacing w:after="300" w:line="240" w:lineRule="auto"/>
        <w:rPr>
          <w:rFonts w:ascii="Arial" w:eastAsia="Times New Roman" w:hAnsi="Arial" w:cs="Arial"/>
          <w:color w:val="333333"/>
          <w:sz w:val="24"/>
          <w:szCs w:val="24"/>
        </w:rPr>
      </w:pPr>
      <w:r w:rsidRPr="002C47AD">
        <w:rPr>
          <w:rFonts w:ascii="Arial" w:eastAsia="Times New Roman" w:hAnsi="Arial" w:cs="Arial"/>
          <w:b/>
          <w:bCs/>
          <w:color w:val="333333"/>
          <w:sz w:val="24"/>
          <w:szCs w:val="24"/>
        </w:rPr>
        <w:t>CREDIT HOURS AND MAJOR</w:t>
      </w:r>
      <w:r w:rsidRPr="002C47AD">
        <w:rPr>
          <w:rFonts w:ascii="Arial" w:eastAsia="Times New Roman" w:hAnsi="Arial" w:cs="Arial"/>
          <w:color w:val="333333"/>
          <w:sz w:val="24"/>
          <w:szCs w:val="24"/>
        </w:rPr>
        <w:br/>
        <w:t xml:space="preserve">All baccalaureate degrees require completion of </w:t>
      </w:r>
      <w:del w:id="6" w:author="Harris, Kim" w:date="2018-11-07T11:00:00Z">
        <w:r w:rsidRPr="002C47AD" w:rsidDel="001A4EC4">
          <w:rPr>
            <w:rFonts w:ascii="Arial" w:eastAsia="Times New Roman" w:hAnsi="Arial" w:cs="Arial"/>
            <w:color w:val="333333"/>
            <w:sz w:val="24"/>
            <w:szCs w:val="24"/>
          </w:rPr>
          <w:delText xml:space="preserve">a minimum of </w:delText>
        </w:r>
      </w:del>
      <w:r w:rsidRPr="002C47AD">
        <w:rPr>
          <w:rFonts w:ascii="Arial" w:eastAsia="Times New Roman" w:hAnsi="Arial" w:cs="Arial"/>
          <w:color w:val="333333"/>
          <w:sz w:val="24"/>
          <w:szCs w:val="24"/>
        </w:rPr>
        <w:t>120 credit hours</w:t>
      </w:r>
      <w:ins w:id="7" w:author="Harris, Kim" w:date="2018-11-07T11:00:00Z">
        <w:r w:rsidR="001A4EC4">
          <w:rPr>
            <w:rFonts w:ascii="Arial" w:eastAsia="Times New Roman" w:hAnsi="Arial" w:cs="Arial"/>
            <w:color w:val="333333"/>
            <w:sz w:val="24"/>
            <w:szCs w:val="24"/>
          </w:rPr>
          <w:t xml:space="preserve"> </w:t>
        </w:r>
        <w:r w:rsidR="001A4EC4" w:rsidRPr="002C47AD">
          <w:rPr>
            <w:rFonts w:ascii="Arial" w:hAnsi="Arial" w:cs="Arial"/>
            <w:color w:val="FF0000"/>
          </w:rPr>
          <w:t>(</w:t>
        </w:r>
        <w:r w:rsidR="001A4EC4" w:rsidRPr="00257893">
          <w:rPr>
            <w:rFonts w:ascii="Arial" w:hAnsi="Arial" w:cs="Arial"/>
            <w:color w:val="0070C0"/>
          </w:rPr>
          <w:t xml:space="preserve">except for programs that have applied for and received a waiver </w:t>
        </w:r>
      </w:ins>
      <w:r w:rsidR="00257893" w:rsidRPr="00257893">
        <w:rPr>
          <w:rFonts w:ascii="Arial" w:hAnsi="Arial" w:cs="Arial"/>
          <w:color w:val="0070C0"/>
        </w:rPr>
        <w:t xml:space="preserve">to exceed 120 credit hours </w:t>
      </w:r>
      <w:ins w:id="8" w:author="Harris, Kim" w:date="2018-11-07T11:00:00Z">
        <w:r w:rsidR="001A4EC4" w:rsidRPr="00257893">
          <w:rPr>
            <w:rFonts w:ascii="Arial" w:hAnsi="Arial" w:cs="Arial"/>
            <w:color w:val="0070C0"/>
          </w:rPr>
          <w:t>from the UNC Charlotte Board of Trustees)</w:t>
        </w:r>
      </w:ins>
      <w:r w:rsidRPr="002C47AD">
        <w:rPr>
          <w:rFonts w:ascii="Arial" w:eastAsia="Times New Roman" w:hAnsi="Arial" w:cs="Arial"/>
          <w:color w:val="333333"/>
          <w:sz w:val="24"/>
          <w:szCs w:val="24"/>
        </w:rPr>
        <w:t>, including all requirements for a major field of study. Specific requirements for degrees and programs are presented under the college and departmental sections of the Catalog.</w:t>
      </w:r>
    </w:p>
    <w:p w:rsidR="002C47AD" w:rsidRPr="002C47AD" w:rsidRDefault="002C47AD" w:rsidP="002C47AD">
      <w:pPr>
        <w:shd w:val="clear" w:color="auto" w:fill="FFFFFF"/>
        <w:spacing w:after="300" w:line="240" w:lineRule="auto"/>
        <w:rPr>
          <w:rFonts w:ascii="Arial" w:eastAsia="Times New Roman" w:hAnsi="Arial" w:cs="Arial"/>
          <w:color w:val="333333"/>
          <w:sz w:val="24"/>
          <w:szCs w:val="24"/>
        </w:rPr>
      </w:pPr>
      <w:r w:rsidRPr="002C47AD">
        <w:rPr>
          <w:rFonts w:ascii="Arial" w:eastAsia="Times New Roman" w:hAnsi="Arial" w:cs="Arial"/>
          <w:b/>
          <w:bCs/>
          <w:color w:val="333333"/>
          <w:sz w:val="24"/>
          <w:szCs w:val="24"/>
        </w:rPr>
        <w:t>GENERAL EDUCATION</w:t>
      </w:r>
      <w:r w:rsidRPr="002C47AD">
        <w:rPr>
          <w:rFonts w:ascii="Arial" w:eastAsia="Times New Roman" w:hAnsi="Arial" w:cs="Arial"/>
          <w:color w:val="333333"/>
          <w:sz w:val="24"/>
          <w:szCs w:val="24"/>
        </w:rPr>
        <w:br/>
        <w:t>All baccalaureate degrees require completion of a common set of General Education requirements.  Refer to the General Education Program section of the Undergraduate Catalog. </w:t>
      </w:r>
    </w:p>
    <w:p w:rsidR="002C47AD" w:rsidRPr="002C47AD" w:rsidRDefault="002C47AD" w:rsidP="002C47AD">
      <w:pPr>
        <w:shd w:val="clear" w:color="auto" w:fill="FFFFFF"/>
        <w:spacing w:after="300" w:line="240" w:lineRule="auto"/>
        <w:rPr>
          <w:rFonts w:ascii="Arial" w:eastAsia="Times New Roman" w:hAnsi="Arial" w:cs="Arial"/>
          <w:color w:val="333333"/>
          <w:sz w:val="24"/>
          <w:szCs w:val="24"/>
        </w:rPr>
      </w:pPr>
      <w:r w:rsidRPr="002C47AD">
        <w:rPr>
          <w:rFonts w:ascii="Arial" w:eastAsia="Times New Roman" w:hAnsi="Arial" w:cs="Arial"/>
          <w:b/>
          <w:bCs/>
          <w:color w:val="333333"/>
          <w:sz w:val="24"/>
          <w:szCs w:val="24"/>
        </w:rPr>
        <w:t>RESIDENT REQUIREMENT</w:t>
      </w:r>
      <w:r w:rsidRPr="002C47AD">
        <w:rPr>
          <w:rFonts w:ascii="Arial" w:eastAsia="Times New Roman" w:hAnsi="Arial" w:cs="Arial"/>
          <w:color w:val="333333"/>
          <w:sz w:val="24"/>
          <w:szCs w:val="24"/>
        </w:rPr>
        <w:br/>
        <w:t>To graduate, a student must earn at least 25% of baccalaureate degree requirements at UNC Charlotte, including the last 12 credit hours of work in the major field and at least 6 credit hours of any minor field of study.  Exceptions to these hour provisions may be made upon the recommendation of the student's major department and with the approval of the dean of the college of the student's major. (Please note:  earning 25% of the degree at UNC Charlotte cannot be waived due to Southern Association of Colleges and Schools accreditation standards.)</w:t>
      </w:r>
    </w:p>
    <w:p w:rsidR="002C47AD" w:rsidRPr="002C47AD" w:rsidRDefault="002C47AD" w:rsidP="002C47AD">
      <w:pPr>
        <w:shd w:val="clear" w:color="auto" w:fill="FFFFFF"/>
        <w:spacing w:after="300" w:line="240" w:lineRule="auto"/>
        <w:rPr>
          <w:rFonts w:ascii="Arial" w:eastAsia="Times New Roman" w:hAnsi="Arial" w:cs="Arial"/>
          <w:color w:val="333333"/>
          <w:sz w:val="24"/>
          <w:szCs w:val="24"/>
        </w:rPr>
      </w:pPr>
      <w:r w:rsidRPr="002C47AD">
        <w:rPr>
          <w:rFonts w:ascii="Arial" w:eastAsia="Times New Roman" w:hAnsi="Arial" w:cs="Arial"/>
          <w:color w:val="333333"/>
          <w:sz w:val="24"/>
          <w:szCs w:val="24"/>
        </w:rPr>
        <w:t>Coursework taken in residence shall be construed to mean work offered by UNC Charlotte and taken in courses on the UNC Charlotte campus or at an approved off-campus center.</w:t>
      </w:r>
    </w:p>
    <w:p w:rsidR="002C47AD" w:rsidRPr="002C47AD" w:rsidRDefault="002C47AD" w:rsidP="002C47AD">
      <w:pPr>
        <w:shd w:val="clear" w:color="auto" w:fill="FFFFFF"/>
        <w:spacing w:after="300" w:line="240" w:lineRule="auto"/>
        <w:rPr>
          <w:rFonts w:ascii="Arial" w:eastAsia="Times New Roman" w:hAnsi="Arial" w:cs="Arial"/>
          <w:color w:val="333333"/>
          <w:sz w:val="24"/>
          <w:szCs w:val="24"/>
        </w:rPr>
      </w:pPr>
      <w:r w:rsidRPr="002C47AD">
        <w:rPr>
          <w:rFonts w:ascii="Arial" w:eastAsia="Times New Roman" w:hAnsi="Arial" w:cs="Arial"/>
          <w:b/>
          <w:bCs/>
          <w:color w:val="333333"/>
          <w:sz w:val="24"/>
          <w:szCs w:val="24"/>
        </w:rPr>
        <w:t>GRADE POINT AVERAGES</w:t>
      </w:r>
      <w:r w:rsidRPr="002C47AD">
        <w:rPr>
          <w:rFonts w:ascii="Arial" w:eastAsia="Times New Roman" w:hAnsi="Arial" w:cs="Arial"/>
          <w:color w:val="333333"/>
          <w:sz w:val="24"/>
          <w:szCs w:val="24"/>
        </w:rPr>
        <w:br/>
        <w:t>To graduate, a student must be in good academic standing and have earned a grade point average of at least 2.0 and a grade point average of at least 2.0 in the major and in any minor.  Some programs require a higher grade point average.  Specific requirements for degrees and programs are presented under the college and departmental sections of the Undergraduate Catalog.</w:t>
      </w:r>
    </w:p>
    <w:p w:rsidR="002C47AD" w:rsidRPr="002C47AD" w:rsidRDefault="002C47AD" w:rsidP="002C47AD">
      <w:pPr>
        <w:shd w:val="clear" w:color="auto" w:fill="FFFFFF"/>
        <w:spacing w:after="75" w:line="240" w:lineRule="auto"/>
        <w:outlineLvl w:val="2"/>
        <w:rPr>
          <w:rFonts w:ascii="Arial" w:eastAsia="Times New Roman" w:hAnsi="Arial" w:cs="Arial"/>
          <w:color w:val="A69667"/>
          <w:sz w:val="27"/>
          <w:szCs w:val="27"/>
        </w:rPr>
      </w:pPr>
      <w:r w:rsidRPr="002C47AD">
        <w:rPr>
          <w:rFonts w:ascii="Arial" w:eastAsia="Times New Roman" w:hAnsi="Arial" w:cs="Arial"/>
          <w:color w:val="A69667"/>
          <w:sz w:val="27"/>
          <w:szCs w:val="27"/>
        </w:rPr>
        <w:t>III. Definitions</w:t>
      </w:r>
    </w:p>
    <w:p w:rsidR="00392E70" w:rsidRDefault="002C47AD" w:rsidP="009E3E4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Bachelor's degree or baccalaureate – </w:t>
      </w:r>
      <w:r w:rsidR="00257893" w:rsidRPr="00392E70">
        <w:rPr>
          <w:rFonts w:ascii="Arial" w:eastAsia="Times New Roman" w:hAnsi="Arial" w:cs="Arial"/>
          <w:bCs/>
          <w:color w:val="0070C0"/>
          <w:sz w:val="24"/>
          <w:szCs w:val="24"/>
        </w:rPr>
        <w:t xml:space="preserve">A post-secondary </w:t>
      </w:r>
      <w:r w:rsidRPr="00392E70">
        <w:rPr>
          <w:rFonts w:ascii="Arial" w:eastAsia="Times New Roman" w:hAnsi="Arial" w:cs="Arial"/>
          <w:strike/>
          <w:color w:val="FF0000"/>
          <w:sz w:val="24"/>
          <w:szCs w:val="24"/>
        </w:rPr>
        <w:t>The</w:t>
      </w:r>
      <w:r w:rsidRPr="00392E70">
        <w:rPr>
          <w:rFonts w:ascii="Arial" w:eastAsia="Times New Roman" w:hAnsi="Arial" w:cs="Arial"/>
          <w:color w:val="333333"/>
          <w:sz w:val="24"/>
          <w:szCs w:val="24"/>
        </w:rPr>
        <w:t xml:space="preserve"> degree </w:t>
      </w:r>
      <w:r w:rsidRPr="00392E70">
        <w:rPr>
          <w:rFonts w:ascii="Arial" w:eastAsia="Times New Roman" w:hAnsi="Arial" w:cs="Arial"/>
          <w:strike/>
          <w:color w:val="FF0000"/>
          <w:sz w:val="24"/>
          <w:szCs w:val="24"/>
        </w:rPr>
        <w:t>of bachelor of arts (B.A.) or bachelor of science (B.S.), typically</w:t>
      </w:r>
      <w:r w:rsidRPr="00392E70">
        <w:rPr>
          <w:rFonts w:ascii="Arial" w:eastAsia="Times New Roman" w:hAnsi="Arial" w:cs="Arial"/>
          <w:color w:val="333333"/>
          <w:sz w:val="24"/>
          <w:szCs w:val="24"/>
        </w:rPr>
        <w:t xml:space="preserve"> requiring </w:t>
      </w:r>
      <w:del w:id="9" w:author="Harris, Kim" w:date="2018-11-07T11:00:00Z">
        <w:r w:rsidRPr="00392E70" w:rsidDel="001A4EC4">
          <w:rPr>
            <w:rFonts w:ascii="Arial" w:eastAsia="Times New Roman" w:hAnsi="Arial" w:cs="Arial"/>
            <w:color w:val="333333"/>
            <w:sz w:val="24"/>
            <w:szCs w:val="24"/>
          </w:rPr>
          <w:delText xml:space="preserve">a minimum of </w:delText>
        </w:r>
      </w:del>
      <w:r w:rsidRPr="00392E70">
        <w:rPr>
          <w:rFonts w:ascii="Arial" w:eastAsia="Times New Roman" w:hAnsi="Arial" w:cs="Arial"/>
          <w:color w:val="333333"/>
          <w:sz w:val="24"/>
          <w:szCs w:val="24"/>
        </w:rPr>
        <w:t>120 hours of specified course work</w:t>
      </w:r>
      <w:ins w:id="10" w:author="Harris, Kim" w:date="2018-11-07T11:00:00Z">
        <w:r w:rsidR="001A4EC4" w:rsidRPr="00392E70">
          <w:rPr>
            <w:rFonts w:ascii="Arial" w:eastAsia="Times New Roman" w:hAnsi="Arial" w:cs="Arial"/>
            <w:color w:val="333333"/>
            <w:sz w:val="24"/>
            <w:szCs w:val="24"/>
          </w:rPr>
          <w:t xml:space="preserve"> </w:t>
        </w:r>
        <w:r w:rsidR="001A4EC4" w:rsidRPr="00392E70">
          <w:rPr>
            <w:rFonts w:ascii="Arial" w:hAnsi="Arial" w:cs="Arial"/>
            <w:color w:val="0070C0"/>
          </w:rPr>
          <w:t xml:space="preserve">(except for programs that have applied for and received a waiver </w:t>
        </w:r>
      </w:ins>
      <w:r w:rsidR="00257893" w:rsidRPr="00392E70">
        <w:rPr>
          <w:rFonts w:ascii="Arial" w:hAnsi="Arial" w:cs="Arial"/>
          <w:color w:val="0070C0"/>
        </w:rPr>
        <w:t xml:space="preserve">to exceed 120 credit hours </w:t>
      </w:r>
      <w:ins w:id="11" w:author="Harris, Kim" w:date="2018-11-07T11:00:00Z">
        <w:r w:rsidR="001A4EC4" w:rsidRPr="00392E70">
          <w:rPr>
            <w:rFonts w:ascii="Arial" w:hAnsi="Arial" w:cs="Arial"/>
            <w:color w:val="0070C0"/>
          </w:rPr>
          <w:t>from the UNC Charlotte Board of Trustees)</w:t>
        </w:r>
      </w:ins>
      <w:r w:rsidRPr="00392E70">
        <w:rPr>
          <w:rFonts w:ascii="Arial" w:eastAsia="Times New Roman" w:hAnsi="Arial" w:cs="Arial"/>
          <w:color w:val="333333"/>
          <w:sz w:val="24"/>
          <w:szCs w:val="24"/>
        </w:rPr>
        <w:t>.  A bachelor’s degree is comprised of General Education courses, a major program(s), elective courses, and, in some cases, a minor program(s), and, in general, is completed in four years.</w:t>
      </w:r>
    </w:p>
    <w:p w:rsidR="00392E70" w:rsidRPr="00392E70" w:rsidRDefault="00392E70" w:rsidP="009E3E4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Catalog </w:t>
      </w:r>
      <w:r w:rsidRPr="00392E70">
        <w:rPr>
          <w:rFonts w:ascii="Arial" w:eastAsia="Times New Roman" w:hAnsi="Arial" w:cs="Arial"/>
          <w:color w:val="333333"/>
          <w:sz w:val="24"/>
          <w:szCs w:val="24"/>
        </w:rPr>
        <w:t>– A resource of all academic policies and procedures, college and degree requirements, faculty, and course descriptions.  UNC Charlotte has both an Undergraduate Catalog and Graduate Catalog.</w:t>
      </w:r>
    </w:p>
    <w:p w:rsidR="00392E70" w:rsidRPr="00392E70" w:rsidRDefault="00392E70" w:rsidP="00392E7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College</w:t>
      </w:r>
      <w:r w:rsidRPr="00392E70">
        <w:rPr>
          <w:rFonts w:ascii="Arial" w:eastAsia="Times New Roman" w:hAnsi="Arial" w:cs="Arial"/>
          <w:color w:val="333333"/>
          <w:sz w:val="24"/>
          <w:szCs w:val="24"/>
        </w:rPr>
        <w:t> – An academic unit of the University.  Each of the seven discipline-based colleges at UNC Charlotte represents an organization of related departments. </w:t>
      </w:r>
    </w:p>
    <w:p w:rsidR="00392E70" w:rsidRPr="00392E70" w:rsidRDefault="00392E70" w:rsidP="00392E7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Credit hour –</w:t>
      </w:r>
      <w:r w:rsidRPr="00392E70">
        <w:rPr>
          <w:rFonts w:ascii="Arial" w:eastAsia="Times New Roman" w:hAnsi="Arial" w:cs="Arial"/>
          <w:color w:val="333333"/>
          <w:sz w:val="24"/>
          <w:szCs w:val="24"/>
        </w:rPr>
        <w:t> an amount of work represented in intended learning outcomes and verified by evidence of student achievement that is an institutionally established equivalency that reasonably approximates not less than:</w:t>
      </w:r>
    </w:p>
    <w:p w:rsidR="00392E70" w:rsidRPr="00392E70" w:rsidRDefault="00392E70" w:rsidP="00392E70">
      <w:pPr>
        <w:numPr>
          <w:ilvl w:val="1"/>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color w:val="333333"/>
          <w:sz w:val="24"/>
          <w:szCs w:val="24"/>
        </w:rPr>
        <w:t>One hour of classroom or direct faculty instruction and a minimum of two hours of out of class student work each week for approximately fifteen weeks for one semester hour of credit, or the equivalent amount of work over a different amount of time; or</w:t>
      </w:r>
    </w:p>
    <w:p w:rsidR="00392E70" w:rsidRPr="00392E70" w:rsidRDefault="00392E70" w:rsidP="00392E70">
      <w:pPr>
        <w:numPr>
          <w:ilvl w:val="1"/>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color w:val="333333"/>
          <w:sz w:val="24"/>
          <w:szCs w:val="24"/>
        </w:rPr>
        <w:t xml:space="preserve">At least an equivalent amount of work as required in paragraph (1) of this definition for other academic activities as established by the institution including laboratory work, internships, </w:t>
      </w:r>
      <w:proofErr w:type="spellStart"/>
      <w:r w:rsidRPr="00392E70">
        <w:rPr>
          <w:rFonts w:ascii="Arial" w:eastAsia="Times New Roman" w:hAnsi="Arial" w:cs="Arial"/>
          <w:color w:val="333333"/>
          <w:sz w:val="24"/>
          <w:szCs w:val="24"/>
        </w:rPr>
        <w:t>practica</w:t>
      </w:r>
      <w:proofErr w:type="spellEnd"/>
      <w:r w:rsidRPr="00392E70">
        <w:rPr>
          <w:rFonts w:ascii="Arial" w:eastAsia="Times New Roman" w:hAnsi="Arial" w:cs="Arial"/>
          <w:color w:val="333333"/>
          <w:sz w:val="24"/>
          <w:szCs w:val="24"/>
        </w:rPr>
        <w:t>, studio work, and other academic work leading to the award of credit hours.</w:t>
      </w:r>
    </w:p>
    <w:p w:rsidR="00392E70" w:rsidRPr="00392E70" w:rsidRDefault="00392E70" w:rsidP="00392E7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Degree requirement – </w:t>
      </w:r>
      <w:r w:rsidRPr="00392E70">
        <w:rPr>
          <w:rFonts w:ascii="Arial" w:eastAsia="Times New Roman" w:hAnsi="Arial" w:cs="Arial"/>
          <w:color w:val="333333"/>
          <w:sz w:val="24"/>
          <w:szCs w:val="24"/>
        </w:rPr>
        <w:t>A set of requirements, which a student must fulfill before he/she graduates.</w:t>
      </w:r>
    </w:p>
    <w:p w:rsidR="00392E70" w:rsidRPr="00392E70" w:rsidRDefault="00392E70" w:rsidP="00392E7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Department – </w:t>
      </w:r>
      <w:r w:rsidRPr="00392E70">
        <w:rPr>
          <w:rFonts w:ascii="Arial" w:eastAsia="Times New Roman" w:hAnsi="Arial" w:cs="Arial"/>
          <w:color w:val="333333"/>
          <w:sz w:val="24"/>
          <w:szCs w:val="24"/>
        </w:rPr>
        <w:t>A unit within a college representing a discipline.  For example, the Department of English is in the College of Liberal Arts &amp; Sciences. </w:t>
      </w:r>
    </w:p>
    <w:p w:rsidR="00392E70" w:rsidRPr="00392E70" w:rsidRDefault="00392E70" w:rsidP="00392E7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GPA (G</w:t>
      </w:r>
      <w:r w:rsidRPr="00392E70">
        <w:rPr>
          <w:rFonts w:ascii="Arial" w:eastAsia="Times New Roman" w:hAnsi="Arial" w:cs="Arial"/>
          <w:color w:val="333333"/>
          <w:sz w:val="24"/>
          <w:szCs w:val="24"/>
        </w:rPr>
        <w:t>rade </w:t>
      </w:r>
      <w:r w:rsidRPr="00392E70">
        <w:rPr>
          <w:rFonts w:ascii="Arial" w:eastAsia="Times New Roman" w:hAnsi="Arial" w:cs="Arial"/>
          <w:b/>
          <w:bCs/>
          <w:color w:val="333333"/>
          <w:sz w:val="24"/>
          <w:szCs w:val="24"/>
        </w:rPr>
        <w:t>P</w:t>
      </w:r>
      <w:r w:rsidRPr="00392E70">
        <w:rPr>
          <w:rFonts w:ascii="Arial" w:eastAsia="Times New Roman" w:hAnsi="Arial" w:cs="Arial"/>
          <w:color w:val="333333"/>
          <w:sz w:val="24"/>
          <w:szCs w:val="24"/>
        </w:rPr>
        <w:t>oint </w:t>
      </w:r>
      <w:r w:rsidRPr="00392E70">
        <w:rPr>
          <w:rFonts w:ascii="Arial" w:eastAsia="Times New Roman" w:hAnsi="Arial" w:cs="Arial"/>
          <w:b/>
          <w:bCs/>
          <w:color w:val="333333"/>
          <w:sz w:val="24"/>
          <w:szCs w:val="24"/>
        </w:rPr>
        <w:t>A</w:t>
      </w:r>
      <w:r w:rsidRPr="00392E70">
        <w:rPr>
          <w:rFonts w:ascii="Arial" w:eastAsia="Times New Roman" w:hAnsi="Arial" w:cs="Arial"/>
          <w:color w:val="333333"/>
          <w:sz w:val="24"/>
          <w:szCs w:val="24"/>
        </w:rPr>
        <w:t>verage</w:t>
      </w:r>
      <w:r w:rsidRPr="00392E70">
        <w:rPr>
          <w:rFonts w:ascii="Arial" w:eastAsia="Times New Roman" w:hAnsi="Arial" w:cs="Arial"/>
          <w:b/>
          <w:bCs/>
          <w:color w:val="333333"/>
          <w:sz w:val="24"/>
          <w:szCs w:val="24"/>
        </w:rPr>
        <w:t>) – </w:t>
      </w:r>
      <w:r w:rsidRPr="00392E70">
        <w:rPr>
          <w:rFonts w:ascii="Arial" w:eastAsia="Times New Roman" w:hAnsi="Arial" w:cs="Arial"/>
          <w:color w:val="333333"/>
          <w:sz w:val="24"/>
          <w:szCs w:val="24"/>
        </w:rPr>
        <w:t>The grade point average for an undergraduate student is determined by adding all accumulated quality points together, and then dividing by the total number of GPA hours the student has attempted, excluding those for which the student received a grade of I, IP, W, WE, H, P, AU, or N.  In computing the grade point average, only those credits attempted at UNC Charlotte are included.  See the </w:t>
      </w:r>
      <w:hyperlink r:id="rId11" w:tgtFrame="_blank" w:history="1">
        <w:r w:rsidRPr="00392E70">
          <w:rPr>
            <w:rFonts w:ascii="Arial" w:eastAsia="Times New Roman" w:hAnsi="Arial" w:cs="Arial"/>
            <w:color w:val="006633"/>
            <w:sz w:val="24"/>
            <w:szCs w:val="24"/>
            <w:u w:val="single"/>
          </w:rPr>
          <w:t>GPA Calculator</w:t>
        </w:r>
      </w:hyperlink>
      <w:r w:rsidRPr="00392E70">
        <w:rPr>
          <w:rFonts w:ascii="Arial" w:eastAsia="Times New Roman" w:hAnsi="Arial" w:cs="Arial"/>
          <w:color w:val="333333"/>
          <w:sz w:val="24"/>
          <w:szCs w:val="24"/>
        </w:rPr>
        <w:t>.</w:t>
      </w:r>
    </w:p>
    <w:p w:rsidR="00392E70" w:rsidRPr="00392E70" w:rsidRDefault="00392E70" w:rsidP="00392E7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Major – </w:t>
      </w:r>
      <w:r w:rsidRPr="00392E70">
        <w:rPr>
          <w:rFonts w:ascii="Arial" w:eastAsia="Times New Roman" w:hAnsi="Arial" w:cs="Arial"/>
          <w:color w:val="333333"/>
          <w:sz w:val="24"/>
          <w:szCs w:val="24"/>
        </w:rPr>
        <w:t>The subject or area of study in which a student concentrates. </w:t>
      </w:r>
    </w:p>
    <w:p w:rsidR="00392E70" w:rsidRPr="00392E70" w:rsidRDefault="00392E70" w:rsidP="00392E7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Minor – </w:t>
      </w:r>
      <w:r w:rsidRPr="00392E70">
        <w:rPr>
          <w:rFonts w:ascii="Arial" w:eastAsia="Times New Roman" w:hAnsi="Arial" w:cs="Arial"/>
          <w:color w:val="333333"/>
          <w:sz w:val="24"/>
          <w:szCs w:val="24"/>
        </w:rPr>
        <w:t>The secondary field of study requiring fewer credits than the major.</w:t>
      </w:r>
    </w:p>
    <w:p w:rsidR="00392E70" w:rsidRPr="00392E70" w:rsidRDefault="00392E70" w:rsidP="00392E70">
      <w:pPr>
        <w:shd w:val="clear" w:color="auto" w:fill="FFFFFF"/>
        <w:spacing w:after="75" w:line="240" w:lineRule="auto"/>
        <w:outlineLvl w:val="2"/>
        <w:rPr>
          <w:rFonts w:ascii="Arial" w:eastAsia="Times New Roman" w:hAnsi="Arial" w:cs="Arial"/>
          <w:color w:val="A69667"/>
          <w:sz w:val="27"/>
          <w:szCs w:val="27"/>
        </w:rPr>
      </w:pPr>
      <w:r w:rsidRPr="00392E70">
        <w:rPr>
          <w:rFonts w:ascii="Arial" w:eastAsia="Times New Roman" w:hAnsi="Arial" w:cs="Arial"/>
          <w:color w:val="A69667"/>
          <w:sz w:val="27"/>
          <w:szCs w:val="27"/>
        </w:rPr>
        <w:t>IV. Policy Contact(s)</w:t>
      </w:r>
    </w:p>
    <w:p w:rsidR="00392E70" w:rsidRPr="00392E70" w:rsidRDefault="00392E70" w:rsidP="00392E70">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Authority</w:t>
      </w:r>
      <w:r w:rsidRPr="00392E70">
        <w:rPr>
          <w:rFonts w:ascii="Arial" w:eastAsia="Times New Roman" w:hAnsi="Arial" w:cs="Arial"/>
          <w:color w:val="333333"/>
          <w:sz w:val="24"/>
          <w:szCs w:val="24"/>
        </w:rPr>
        <w:t>: </w:t>
      </w:r>
      <w:hyperlink r:id="rId12" w:history="1">
        <w:r w:rsidRPr="00392E70">
          <w:rPr>
            <w:rFonts w:ascii="Arial" w:eastAsia="Times New Roman" w:hAnsi="Arial" w:cs="Arial"/>
            <w:color w:val="006633"/>
            <w:sz w:val="24"/>
            <w:szCs w:val="24"/>
            <w:u w:val="single"/>
          </w:rPr>
          <w:t>Faculty Council </w:t>
        </w:r>
      </w:hyperlink>
      <w:r w:rsidRPr="00392E70">
        <w:rPr>
          <w:rFonts w:ascii="Arial" w:eastAsia="Times New Roman" w:hAnsi="Arial" w:cs="Arial"/>
          <w:color w:val="333333"/>
          <w:sz w:val="24"/>
          <w:szCs w:val="24"/>
        </w:rPr>
        <w:t>[Faculty Academic Policy and Standards Subcommittee]</w:t>
      </w:r>
    </w:p>
    <w:p w:rsidR="00392E70" w:rsidRPr="00392E70" w:rsidRDefault="00392E70" w:rsidP="00392E70">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Responsible Office</w:t>
      </w:r>
      <w:r w:rsidRPr="00392E70">
        <w:rPr>
          <w:rFonts w:ascii="Arial" w:eastAsia="Times New Roman" w:hAnsi="Arial" w:cs="Arial"/>
          <w:color w:val="333333"/>
          <w:sz w:val="24"/>
          <w:szCs w:val="24"/>
        </w:rPr>
        <w:t>: </w:t>
      </w:r>
      <w:hyperlink r:id="rId13" w:history="1">
        <w:r w:rsidRPr="00392E70">
          <w:rPr>
            <w:rFonts w:ascii="Arial" w:eastAsia="Times New Roman" w:hAnsi="Arial" w:cs="Arial"/>
            <w:color w:val="006633"/>
            <w:sz w:val="24"/>
            <w:szCs w:val="24"/>
            <w:u w:val="single"/>
          </w:rPr>
          <w:t>Office of the Provost and Vice Chancellor for Academic Affairs</w:t>
        </w:r>
      </w:hyperlink>
    </w:p>
    <w:p w:rsidR="00392E70" w:rsidRPr="00392E70" w:rsidRDefault="00392E70" w:rsidP="00392E70">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Additional Contact(s)</w:t>
      </w:r>
      <w:r w:rsidRPr="00392E70">
        <w:rPr>
          <w:rFonts w:ascii="Arial" w:eastAsia="Times New Roman" w:hAnsi="Arial" w:cs="Arial"/>
          <w:color w:val="333333"/>
          <w:sz w:val="24"/>
          <w:szCs w:val="24"/>
        </w:rPr>
        <w:t>: </w:t>
      </w:r>
      <w:hyperlink r:id="rId14" w:tgtFrame="_blank" w:history="1">
        <w:r w:rsidRPr="00392E70">
          <w:rPr>
            <w:rFonts w:ascii="Arial" w:eastAsia="Times New Roman" w:hAnsi="Arial" w:cs="Arial"/>
            <w:color w:val="006633"/>
            <w:sz w:val="24"/>
            <w:szCs w:val="24"/>
            <w:u w:val="single"/>
          </w:rPr>
          <w:t>Office of the Registrar</w:t>
        </w:r>
      </w:hyperlink>
    </w:p>
    <w:p w:rsidR="00392E70" w:rsidRPr="00392E70" w:rsidRDefault="00392E70" w:rsidP="00392E70">
      <w:pPr>
        <w:shd w:val="clear" w:color="auto" w:fill="FFFFFF"/>
        <w:spacing w:after="75" w:line="240" w:lineRule="auto"/>
        <w:outlineLvl w:val="2"/>
        <w:rPr>
          <w:rFonts w:ascii="Arial" w:eastAsia="Times New Roman" w:hAnsi="Arial" w:cs="Arial"/>
          <w:color w:val="A69667"/>
          <w:sz w:val="27"/>
          <w:szCs w:val="27"/>
        </w:rPr>
      </w:pPr>
      <w:r w:rsidRPr="00392E70">
        <w:rPr>
          <w:rFonts w:ascii="Arial" w:eastAsia="Times New Roman" w:hAnsi="Arial" w:cs="Arial"/>
          <w:color w:val="A69667"/>
          <w:sz w:val="27"/>
          <w:szCs w:val="27"/>
        </w:rPr>
        <w:t>V. History</w:t>
      </w:r>
    </w:p>
    <w:p w:rsidR="00392E70" w:rsidRPr="00392E70" w:rsidRDefault="00392E70" w:rsidP="00392E70">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Revised: </w:t>
      </w:r>
      <w:r w:rsidRPr="00392E70">
        <w:rPr>
          <w:rFonts w:ascii="Arial" w:eastAsia="Times New Roman" w:hAnsi="Arial" w:cs="Arial"/>
          <w:color w:val="333333"/>
          <w:sz w:val="24"/>
          <w:szCs w:val="24"/>
        </w:rPr>
        <w:t>November 10, 2010</w:t>
      </w:r>
    </w:p>
    <w:p w:rsidR="00392E70" w:rsidRPr="00392E70" w:rsidRDefault="00392E70" w:rsidP="00392E70">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Revised: </w:t>
      </w:r>
      <w:r w:rsidRPr="00392E70">
        <w:rPr>
          <w:rFonts w:ascii="Arial" w:eastAsia="Times New Roman" w:hAnsi="Arial" w:cs="Arial"/>
          <w:color w:val="333333"/>
          <w:sz w:val="24"/>
          <w:szCs w:val="24"/>
        </w:rPr>
        <w:t>January 14, 2016 [Changed language to accommodate new Academic Standing policy]</w:t>
      </w:r>
    </w:p>
    <w:p w:rsidR="00392E70" w:rsidRPr="00392E70" w:rsidRDefault="00392E70" w:rsidP="00392E70">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Revised:</w:t>
      </w:r>
      <w:r w:rsidRPr="00392E70">
        <w:rPr>
          <w:rFonts w:ascii="Arial" w:eastAsia="Times New Roman" w:hAnsi="Arial" w:cs="Arial"/>
          <w:color w:val="333333"/>
          <w:sz w:val="24"/>
          <w:szCs w:val="24"/>
        </w:rPr>
        <w:t> October 19, 2017 [Changed "last 25% of degree requirements" to "at least 25% of degree requirements"]</w:t>
      </w:r>
    </w:p>
    <w:p w:rsidR="00392E70" w:rsidRPr="00392E70" w:rsidRDefault="00392E70" w:rsidP="00392E70">
      <w:pPr>
        <w:shd w:val="clear" w:color="auto" w:fill="FFFFFF"/>
        <w:spacing w:after="75" w:line="240" w:lineRule="auto"/>
        <w:outlineLvl w:val="2"/>
        <w:rPr>
          <w:rFonts w:ascii="Arial" w:eastAsia="Times New Roman" w:hAnsi="Arial" w:cs="Arial"/>
          <w:color w:val="A69667"/>
          <w:sz w:val="27"/>
          <w:szCs w:val="27"/>
        </w:rPr>
      </w:pPr>
      <w:r w:rsidRPr="00392E70">
        <w:rPr>
          <w:rFonts w:ascii="Arial" w:eastAsia="Times New Roman" w:hAnsi="Arial" w:cs="Arial"/>
          <w:color w:val="A69667"/>
          <w:sz w:val="27"/>
          <w:szCs w:val="27"/>
        </w:rPr>
        <w:t>VI. Related Policies, Procedures, and Resources</w:t>
      </w:r>
    </w:p>
    <w:p w:rsidR="00392E70" w:rsidRPr="00392E70" w:rsidRDefault="001C0F13" w:rsidP="00392E7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rPr>
      </w:pPr>
      <w:hyperlink r:id="rId15" w:tgtFrame="_blank" w:history="1">
        <w:r w:rsidR="00392E70" w:rsidRPr="00392E70">
          <w:rPr>
            <w:rFonts w:ascii="Arial" w:eastAsia="Times New Roman" w:hAnsi="Arial" w:cs="Arial"/>
            <w:color w:val="006633"/>
            <w:sz w:val="24"/>
            <w:szCs w:val="24"/>
            <w:u w:val="single"/>
          </w:rPr>
          <w:t>Academic Calendar</w:t>
        </w:r>
      </w:hyperlink>
    </w:p>
    <w:p w:rsidR="00392E70" w:rsidRPr="00392E70" w:rsidRDefault="001C0F13" w:rsidP="00392E7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rPr>
      </w:pPr>
      <w:hyperlink r:id="rId16" w:history="1">
        <w:r w:rsidR="00392E70" w:rsidRPr="00392E70">
          <w:rPr>
            <w:rFonts w:ascii="Arial" w:eastAsia="Times New Roman" w:hAnsi="Arial" w:cs="Arial"/>
            <w:color w:val="006633"/>
            <w:sz w:val="24"/>
            <w:szCs w:val="24"/>
            <w:u w:val="single"/>
          </w:rPr>
          <w:t>Academic Policy: Academic Standing</w:t>
        </w:r>
      </w:hyperlink>
    </w:p>
    <w:p w:rsidR="00392E70" w:rsidRPr="00392E70" w:rsidRDefault="001C0F13" w:rsidP="00392E7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rPr>
      </w:pPr>
      <w:hyperlink r:id="rId17" w:tgtFrame="_blank" w:history="1">
        <w:r w:rsidR="00392E70" w:rsidRPr="00392E70">
          <w:rPr>
            <w:rFonts w:ascii="Arial" w:eastAsia="Times New Roman" w:hAnsi="Arial" w:cs="Arial"/>
            <w:color w:val="006633"/>
            <w:sz w:val="24"/>
            <w:szCs w:val="24"/>
            <w:u w:val="single"/>
          </w:rPr>
          <w:t>University Policy 409: Religious Accommodation for Students</w:t>
        </w:r>
      </w:hyperlink>
    </w:p>
    <w:p w:rsidR="00392E70" w:rsidRPr="00392E70" w:rsidRDefault="00392E70" w:rsidP="00392E70">
      <w:pPr>
        <w:shd w:val="clear" w:color="auto" w:fill="FFFFFF"/>
        <w:spacing w:after="75" w:line="240" w:lineRule="auto"/>
        <w:outlineLvl w:val="2"/>
        <w:rPr>
          <w:rFonts w:ascii="Arial" w:eastAsia="Times New Roman" w:hAnsi="Arial" w:cs="Arial"/>
          <w:color w:val="A69667"/>
          <w:sz w:val="27"/>
          <w:szCs w:val="27"/>
        </w:rPr>
      </w:pPr>
      <w:r w:rsidRPr="00392E70">
        <w:rPr>
          <w:rFonts w:ascii="Arial" w:eastAsia="Times New Roman" w:hAnsi="Arial" w:cs="Arial"/>
          <w:color w:val="A69667"/>
          <w:sz w:val="27"/>
          <w:szCs w:val="27"/>
        </w:rPr>
        <w:t>VII. Frequently Asked Questions</w:t>
      </w:r>
    </w:p>
    <w:p w:rsidR="00392E70" w:rsidRPr="00392E70" w:rsidRDefault="00392E70" w:rsidP="00392E70">
      <w:pPr>
        <w:numPr>
          <w:ilvl w:val="0"/>
          <w:numId w:val="13"/>
        </w:numPr>
        <w:shd w:val="clear" w:color="auto" w:fill="FFFFFF"/>
        <w:spacing w:after="0" w:line="240" w:lineRule="auto"/>
        <w:rPr>
          <w:rFonts w:ascii="Arial" w:eastAsia="Times New Roman" w:hAnsi="Arial" w:cs="Arial"/>
          <w:color w:val="333333"/>
          <w:sz w:val="24"/>
          <w:szCs w:val="24"/>
        </w:rPr>
      </w:pPr>
      <w:r w:rsidRPr="00392E70">
        <w:rPr>
          <w:rFonts w:ascii="Arial" w:eastAsia="Times New Roman" w:hAnsi="Arial" w:cs="Arial"/>
          <w:b/>
          <w:bCs/>
          <w:color w:val="333333"/>
          <w:sz w:val="24"/>
          <w:szCs w:val="24"/>
        </w:rPr>
        <w:t>Which students are covered under this policy?  </w:t>
      </w:r>
      <w:r w:rsidRPr="00392E70">
        <w:rPr>
          <w:rFonts w:ascii="Arial" w:eastAsia="Times New Roman" w:hAnsi="Arial" w:cs="Arial"/>
          <w:color w:val="333333"/>
          <w:sz w:val="24"/>
          <w:szCs w:val="24"/>
        </w:rPr>
        <w:t>This policy applies to all undergraduate students at UNC Charlotte</w:t>
      </w:r>
    </w:p>
    <w:p w:rsidR="00392E70" w:rsidRPr="002C47AD" w:rsidRDefault="00392E70" w:rsidP="002C47A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p>
    <w:p w:rsidR="005C6F91" w:rsidRDefault="005C6F91">
      <w:r>
        <w:br w:type="page"/>
      </w:r>
    </w:p>
    <w:p w:rsidR="00B74D79" w:rsidRDefault="001C0F13">
      <w:hyperlink r:id="rId18" w:history="1">
        <w:r w:rsidR="005C6F91" w:rsidRPr="009F535C">
          <w:rPr>
            <w:rStyle w:val="Hyperlink"/>
          </w:rPr>
          <w:t>https://provost.uncc.edu/policies-procedures/academic-policies-and-procedures/baccalaureate-degree-progression-and-tuition</w:t>
        </w:r>
      </w:hyperlink>
    </w:p>
    <w:p w:rsidR="005C6F91" w:rsidRDefault="005C6F91"/>
    <w:p w:rsidR="005C6F91" w:rsidRDefault="005C6F91" w:rsidP="005C6F91">
      <w:pPr>
        <w:pStyle w:val="Heading1"/>
        <w:pBdr>
          <w:bottom w:val="single" w:sz="18" w:space="0" w:color="auto"/>
        </w:pBdr>
        <w:shd w:val="clear" w:color="auto" w:fill="FFFFFF"/>
        <w:spacing w:before="300" w:after="600"/>
        <w:rPr>
          <w:rFonts w:ascii="Arial" w:hAnsi="Arial" w:cs="Arial"/>
          <w:caps/>
          <w:color w:val="004525"/>
        </w:rPr>
      </w:pPr>
      <w:r>
        <w:rPr>
          <w:rFonts w:ascii="Arial" w:hAnsi="Arial" w:cs="Arial"/>
          <w:b/>
          <w:bCs/>
          <w:caps/>
          <w:color w:val="004525"/>
        </w:rPr>
        <w:t>UNC CHARLOTTE ACADEMIC POLICY: BACCALAUREATE DEGREE PROGRESSION AND TUITION SURCHARGE</w:t>
      </w:r>
    </w:p>
    <w:p w:rsidR="001A4EC4" w:rsidRDefault="001A4EC4" w:rsidP="001A4EC4">
      <w:pPr>
        <w:pStyle w:val="Heading3"/>
        <w:shd w:val="clear" w:color="auto" w:fill="FFFFFF"/>
        <w:spacing w:before="0" w:beforeAutospacing="0" w:after="75" w:afterAutospacing="0"/>
        <w:rPr>
          <w:rFonts w:ascii="Arial" w:hAnsi="Arial" w:cs="Arial"/>
          <w:b w:val="0"/>
          <w:bCs w:val="0"/>
          <w:color w:val="A69667"/>
        </w:rPr>
      </w:pPr>
      <w:r>
        <w:rPr>
          <w:rFonts w:ascii="Arial" w:hAnsi="Arial" w:cs="Arial"/>
          <w:b w:val="0"/>
          <w:bCs w:val="0"/>
          <w:color w:val="A69667"/>
        </w:rPr>
        <w:t>I. Introduction</w:t>
      </w:r>
    </w:p>
    <w:p w:rsidR="001A4EC4" w:rsidRPr="00957692" w:rsidRDefault="001A4EC4" w:rsidP="001A4EC4">
      <w:pPr>
        <w:pStyle w:val="NormalWeb"/>
        <w:shd w:val="clear" w:color="auto" w:fill="FFFFFF"/>
        <w:spacing w:before="0" w:beforeAutospacing="0" w:after="300" w:afterAutospacing="0"/>
        <w:rPr>
          <w:rFonts w:ascii="Arial" w:hAnsi="Arial" w:cs="Arial"/>
          <w:color w:val="0070C0"/>
        </w:rPr>
      </w:pPr>
      <w:r>
        <w:rPr>
          <w:rFonts w:ascii="Arial" w:hAnsi="Arial" w:cs="Arial"/>
          <w:color w:val="333333"/>
        </w:rPr>
        <w:t xml:space="preserve">All baccalaureate degrees require completion of </w:t>
      </w:r>
      <w:del w:id="12" w:author="Harris, Kim" w:date="2018-11-07T11:01:00Z">
        <w:r w:rsidDel="001A4EC4">
          <w:rPr>
            <w:rFonts w:ascii="Arial" w:hAnsi="Arial" w:cs="Arial"/>
            <w:color w:val="333333"/>
          </w:rPr>
          <w:delText xml:space="preserve">a minimum of </w:delText>
        </w:r>
      </w:del>
      <w:r>
        <w:rPr>
          <w:rFonts w:ascii="Arial" w:hAnsi="Arial" w:cs="Arial"/>
          <w:color w:val="333333"/>
        </w:rPr>
        <w:t>120 semester hours of credit</w:t>
      </w:r>
      <w:ins w:id="13" w:author="Harris, Kim" w:date="2018-11-07T11:01:00Z">
        <w:r>
          <w:rPr>
            <w:rFonts w:ascii="Arial" w:hAnsi="Arial" w:cs="Arial"/>
            <w:color w:val="333333"/>
          </w:rPr>
          <w:t xml:space="preserve"> </w:t>
        </w:r>
        <w:r w:rsidRPr="00257893">
          <w:rPr>
            <w:rFonts w:ascii="Arial" w:hAnsi="Arial" w:cs="Arial"/>
            <w:color w:val="0070C0"/>
          </w:rPr>
          <w:t xml:space="preserve">(except for programs that have applied for and received a waiver </w:t>
        </w:r>
      </w:ins>
      <w:r w:rsidR="00257893" w:rsidRPr="00257893">
        <w:rPr>
          <w:rFonts w:ascii="Arial" w:hAnsi="Arial" w:cs="Arial"/>
          <w:color w:val="0070C0"/>
        </w:rPr>
        <w:t xml:space="preserve">to exceed 120 credit hours </w:t>
      </w:r>
      <w:ins w:id="14" w:author="Harris, Kim" w:date="2018-11-07T11:01:00Z">
        <w:r w:rsidRPr="00257893">
          <w:rPr>
            <w:rFonts w:ascii="Arial" w:hAnsi="Arial" w:cs="Arial"/>
            <w:color w:val="0070C0"/>
          </w:rPr>
          <w:t>from the UNC Charlotte Board of Trustees)</w:t>
        </w:r>
      </w:ins>
      <w:r>
        <w:rPr>
          <w:rFonts w:ascii="Arial" w:hAnsi="Arial" w:cs="Arial"/>
          <w:color w:val="333333"/>
        </w:rPr>
        <w:t>, including all requirements for a major field of study. Undergraduate students who attempt more than 140 credit hours (or more than 110% of the hours required to complete their baccalaureate degree program) are subject to a 50% tuition surcharge on the excess hours taken</w:t>
      </w:r>
      <w:r w:rsidR="00957692">
        <w:rPr>
          <w:rFonts w:ascii="Arial" w:hAnsi="Arial" w:cs="Arial"/>
          <w:color w:val="333333"/>
        </w:rPr>
        <w:t xml:space="preserve"> </w:t>
      </w:r>
      <w:r w:rsidR="00957692" w:rsidRPr="00957692">
        <w:rPr>
          <w:rFonts w:ascii="Arial" w:hAnsi="Arial" w:cs="Arial"/>
          <w:color w:val="0070C0"/>
        </w:rPr>
        <w:t>https://ninercentral.uncc.edu/billing-payments-refunds/tuition-and-fees/tuition-surcharge-waiver</w:t>
      </w:r>
      <w:r w:rsidRPr="00957692">
        <w:rPr>
          <w:rFonts w:ascii="Arial" w:hAnsi="Arial" w:cs="Arial"/>
          <w:color w:val="0070C0"/>
        </w:rPr>
        <w:t>.</w:t>
      </w:r>
    </w:p>
    <w:p w:rsidR="001A4EC4" w:rsidRDefault="001A4EC4" w:rsidP="001A4EC4">
      <w:pPr>
        <w:pStyle w:val="Heading3"/>
        <w:shd w:val="clear" w:color="auto" w:fill="FFFFFF"/>
        <w:spacing w:before="0" w:beforeAutospacing="0" w:after="75" w:afterAutospacing="0"/>
        <w:rPr>
          <w:rFonts w:ascii="Arial" w:hAnsi="Arial" w:cs="Arial"/>
          <w:b w:val="0"/>
          <w:bCs w:val="0"/>
          <w:color w:val="A69667"/>
        </w:rPr>
      </w:pPr>
      <w:r>
        <w:rPr>
          <w:rFonts w:ascii="Arial" w:hAnsi="Arial" w:cs="Arial"/>
          <w:b w:val="0"/>
          <w:bCs w:val="0"/>
          <w:color w:val="A69667"/>
        </w:rPr>
        <w:t>II. Policy Statement</w:t>
      </w:r>
    </w:p>
    <w:p w:rsidR="001A4EC4" w:rsidRDefault="001A4EC4" w:rsidP="001A4EC4">
      <w:pPr>
        <w:pStyle w:val="NormalWeb"/>
        <w:shd w:val="clear" w:color="auto" w:fill="FFFFFF"/>
        <w:spacing w:before="0" w:beforeAutospacing="0" w:after="300" w:afterAutospacing="0"/>
        <w:rPr>
          <w:rFonts w:ascii="Arial" w:hAnsi="Arial" w:cs="Arial"/>
          <w:color w:val="333333"/>
        </w:rPr>
      </w:pPr>
      <w:r>
        <w:rPr>
          <w:rStyle w:val="Strong"/>
          <w:rFonts w:ascii="Arial" w:hAnsi="Arial" w:cs="Arial"/>
          <w:color w:val="333333"/>
        </w:rPr>
        <w:t>COURSE LOAD</w:t>
      </w:r>
    </w:p>
    <w:p w:rsidR="001A4EC4" w:rsidRDefault="001A4EC4" w:rsidP="001A4EC4">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A course load of 15-18 hours constitutes a normal full semester load for undergraduates.  A student must complete 15-16 hours per semester to complete a bachelor's degree in four academic years.  Enrollment in more than 18 hours in a semester requires advance approval of the dean of the student's major college.  An undergraduate student enrolled in 12 or more hours is considered to be a full-time student and must pay full tuition and fees.</w:t>
      </w:r>
    </w:p>
    <w:p w:rsidR="001A4EC4" w:rsidRDefault="001A4EC4" w:rsidP="001A4EC4">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A standard load for an undergraduate student enrolled in a summer session is up to 7 credit hours.  Enrollment in more than 7 credit hours in a single summer session, or in concurrent summer sessions (e.g., a 10-week and a 5-week session), requires advance approval of the dean of the student’s major college.</w:t>
      </w:r>
    </w:p>
    <w:p w:rsidR="001A4EC4" w:rsidRDefault="001A4EC4" w:rsidP="001A4EC4">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The appropriate course load for an undergraduate student is dependent on two factors: scholastic ability as reflected by the student's academic history and available study time.  Successful academic achievement usually requires at least two hours of study per week outside of class for each credit hour in which the student is enrolled.  For example, enrollment in 16 credit hours would require minimally 32 hours of outside preparation per week.</w:t>
      </w:r>
    </w:p>
    <w:p w:rsidR="00957692" w:rsidRDefault="00957692" w:rsidP="001A4EC4">
      <w:pPr>
        <w:pStyle w:val="NormalWeb"/>
        <w:shd w:val="clear" w:color="auto" w:fill="FFFFFF"/>
        <w:spacing w:before="0" w:beforeAutospacing="0" w:after="300" w:afterAutospacing="0"/>
        <w:rPr>
          <w:rFonts w:ascii="Arial" w:hAnsi="Arial" w:cs="Arial"/>
          <w:color w:val="333333"/>
        </w:rPr>
      </w:pPr>
    </w:p>
    <w:p w:rsidR="00957692" w:rsidRPr="00957692" w:rsidRDefault="00957692" w:rsidP="00957692">
      <w:pPr>
        <w:shd w:val="clear" w:color="auto" w:fill="FFFFFF"/>
        <w:spacing w:after="300"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TUITION SURCHARGE</w:t>
      </w:r>
    </w:p>
    <w:p w:rsidR="00957692" w:rsidRPr="00957692" w:rsidRDefault="00957692" w:rsidP="00957692">
      <w:pPr>
        <w:shd w:val="clear" w:color="auto" w:fill="FFFFFF"/>
        <w:spacing w:after="300" w:line="240" w:lineRule="auto"/>
        <w:rPr>
          <w:rFonts w:ascii="Arial" w:eastAsia="Times New Roman" w:hAnsi="Arial" w:cs="Arial"/>
          <w:color w:val="333333"/>
          <w:sz w:val="24"/>
          <w:szCs w:val="24"/>
        </w:rPr>
      </w:pPr>
      <w:r w:rsidRPr="00957692">
        <w:rPr>
          <w:rFonts w:ascii="Arial" w:eastAsia="Times New Roman" w:hAnsi="Arial" w:cs="Arial"/>
          <w:color w:val="333333"/>
          <w:sz w:val="24"/>
          <w:szCs w:val="24"/>
        </w:rPr>
        <w:t>UNC Charlotte follows regulations regarding Tuition Surcharge established by the State of North Carolina. These regulations change frequently. The current state policy can be found at </w:t>
      </w:r>
      <w:hyperlink r:id="rId19" w:tgtFrame="_blank" w:history="1">
        <w:r w:rsidRPr="00957692">
          <w:rPr>
            <w:rFonts w:ascii="Arial" w:eastAsia="Times New Roman" w:hAnsi="Arial" w:cs="Arial"/>
            <w:color w:val="006633"/>
            <w:sz w:val="24"/>
            <w:szCs w:val="24"/>
            <w:u w:val="single"/>
          </w:rPr>
          <w:t>https://ninercentral.uncc.edu/billing-payments-refunds/tuition-and-fees/tuition-surcharge-waiver</w:t>
        </w:r>
      </w:hyperlink>
      <w:r w:rsidRPr="00957692">
        <w:rPr>
          <w:rFonts w:ascii="Arial" w:eastAsia="Times New Roman" w:hAnsi="Arial" w:cs="Arial"/>
          <w:color w:val="333333"/>
          <w:sz w:val="24"/>
          <w:szCs w:val="24"/>
        </w:rPr>
        <w:t>.</w:t>
      </w:r>
    </w:p>
    <w:p w:rsidR="00957692" w:rsidRPr="00957692" w:rsidRDefault="00957692" w:rsidP="00957692">
      <w:pPr>
        <w:shd w:val="clear" w:color="auto" w:fill="FFFFFF"/>
        <w:spacing w:after="300"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STUDENT CLASSIFICATION</w:t>
      </w:r>
      <w:r w:rsidRPr="00957692">
        <w:rPr>
          <w:rFonts w:ascii="Arial" w:eastAsia="Times New Roman" w:hAnsi="Arial" w:cs="Arial"/>
          <w:color w:val="333333"/>
          <w:sz w:val="24"/>
          <w:szCs w:val="24"/>
        </w:rPr>
        <w:br/>
        <w:t>At the beginning of each semester, students working toward a bachelor's degree are classified on the basis of earned semester hours (also referred to as credit hours):</w:t>
      </w:r>
    </w:p>
    <w:tbl>
      <w:tblPr>
        <w:tblW w:w="1270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804"/>
        <w:gridCol w:w="7901"/>
      </w:tblGrid>
      <w:tr w:rsidR="00957692" w:rsidRPr="00957692" w:rsidTr="00957692">
        <w:trPr>
          <w:tblHeader/>
        </w:trPr>
        <w:tc>
          <w:tcPr>
            <w:tcW w:w="0" w:type="auto"/>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957692" w:rsidRPr="00957692" w:rsidRDefault="00957692" w:rsidP="00957692">
            <w:pPr>
              <w:spacing w:after="0"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Classification</w:t>
            </w:r>
          </w:p>
        </w:tc>
        <w:tc>
          <w:tcPr>
            <w:tcW w:w="0" w:type="auto"/>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957692" w:rsidRPr="00957692" w:rsidRDefault="00957692" w:rsidP="00957692">
            <w:pPr>
              <w:spacing w:after="0"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Earned Semester Hours</w:t>
            </w:r>
          </w:p>
        </w:tc>
      </w:tr>
      <w:tr w:rsidR="00957692" w:rsidRPr="00957692" w:rsidTr="0095769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57692" w:rsidRPr="00957692" w:rsidRDefault="00957692" w:rsidP="00957692">
            <w:pPr>
              <w:spacing w:after="0" w:line="240" w:lineRule="auto"/>
              <w:rPr>
                <w:rFonts w:ascii="Arial" w:eastAsia="Times New Roman" w:hAnsi="Arial" w:cs="Arial"/>
                <w:color w:val="333333"/>
                <w:sz w:val="24"/>
                <w:szCs w:val="24"/>
              </w:rPr>
            </w:pPr>
            <w:r w:rsidRPr="00957692">
              <w:rPr>
                <w:rFonts w:ascii="Arial" w:eastAsia="Times New Roman" w:hAnsi="Arial" w:cs="Arial"/>
                <w:color w:val="333333"/>
                <w:sz w:val="24"/>
                <w:szCs w:val="24"/>
              </w:rPr>
              <w:t>Freshman</w:t>
            </w:r>
            <w:r w:rsidRPr="00957692">
              <w:rPr>
                <w:rFonts w:ascii="Arial" w:eastAsia="Times New Roman" w:hAnsi="Arial" w:cs="Arial"/>
                <w:color w:val="333333"/>
                <w:sz w:val="24"/>
                <w:szCs w:val="24"/>
              </w:rPr>
              <w:br/>
              <w:t>Sophomore</w:t>
            </w:r>
            <w:r w:rsidRPr="00957692">
              <w:rPr>
                <w:rFonts w:ascii="Arial" w:eastAsia="Times New Roman" w:hAnsi="Arial" w:cs="Arial"/>
                <w:color w:val="333333"/>
                <w:sz w:val="24"/>
                <w:szCs w:val="24"/>
              </w:rPr>
              <w:br/>
              <w:t>Junior</w:t>
            </w:r>
            <w:r w:rsidRPr="00957692">
              <w:rPr>
                <w:rFonts w:ascii="Arial" w:eastAsia="Times New Roman" w:hAnsi="Arial" w:cs="Arial"/>
                <w:color w:val="333333"/>
                <w:sz w:val="24"/>
                <w:szCs w:val="24"/>
              </w:rPr>
              <w:br/>
              <w:t>Senior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57692" w:rsidRPr="00957692" w:rsidRDefault="00957692" w:rsidP="00957692">
            <w:pPr>
              <w:spacing w:after="0" w:line="240" w:lineRule="auto"/>
              <w:rPr>
                <w:rFonts w:ascii="Arial" w:eastAsia="Times New Roman" w:hAnsi="Arial" w:cs="Arial"/>
                <w:color w:val="333333"/>
                <w:sz w:val="24"/>
                <w:szCs w:val="24"/>
              </w:rPr>
            </w:pPr>
            <w:r w:rsidRPr="00957692">
              <w:rPr>
                <w:rFonts w:ascii="Arial" w:eastAsia="Times New Roman" w:hAnsi="Arial" w:cs="Arial"/>
                <w:color w:val="333333"/>
                <w:sz w:val="24"/>
                <w:szCs w:val="24"/>
              </w:rPr>
              <w:t>0-29</w:t>
            </w:r>
            <w:r w:rsidRPr="00957692">
              <w:rPr>
                <w:rFonts w:ascii="Arial" w:eastAsia="Times New Roman" w:hAnsi="Arial" w:cs="Arial"/>
                <w:color w:val="333333"/>
                <w:sz w:val="24"/>
                <w:szCs w:val="24"/>
              </w:rPr>
              <w:br/>
              <w:t>30-59</w:t>
            </w:r>
            <w:r w:rsidRPr="00957692">
              <w:rPr>
                <w:rFonts w:ascii="Arial" w:eastAsia="Times New Roman" w:hAnsi="Arial" w:cs="Arial"/>
                <w:color w:val="333333"/>
                <w:sz w:val="24"/>
                <w:szCs w:val="24"/>
              </w:rPr>
              <w:br/>
              <w:t>60-89</w:t>
            </w:r>
            <w:r w:rsidRPr="00957692">
              <w:rPr>
                <w:rFonts w:ascii="Arial" w:eastAsia="Times New Roman" w:hAnsi="Arial" w:cs="Arial"/>
                <w:color w:val="333333"/>
                <w:sz w:val="24"/>
                <w:szCs w:val="24"/>
              </w:rPr>
              <w:br/>
              <w:t>90 or more</w:t>
            </w:r>
          </w:p>
        </w:tc>
      </w:tr>
    </w:tbl>
    <w:p w:rsidR="00957692" w:rsidRPr="00957692" w:rsidRDefault="00957692" w:rsidP="00957692">
      <w:pPr>
        <w:shd w:val="clear" w:color="auto" w:fill="FFFFFF"/>
        <w:spacing w:after="75" w:line="240" w:lineRule="auto"/>
        <w:outlineLvl w:val="2"/>
        <w:rPr>
          <w:rFonts w:ascii="Arial" w:eastAsia="Times New Roman" w:hAnsi="Arial" w:cs="Arial"/>
          <w:color w:val="A69667"/>
          <w:sz w:val="27"/>
          <w:szCs w:val="27"/>
        </w:rPr>
      </w:pPr>
      <w:r w:rsidRPr="00957692">
        <w:rPr>
          <w:rFonts w:ascii="Arial" w:eastAsia="Times New Roman" w:hAnsi="Arial" w:cs="Arial"/>
          <w:color w:val="A69667"/>
          <w:sz w:val="27"/>
          <w:szCs w:val="27"/>
        </w:rPr>
        <w:t>III. Definitions</w:t>
      </w:r>
    </w:p>
    <w:p w:rsidR="00957692" w:rsidRPr="00957692" w:rsidRDefault="00957692" w:rsidP="0095769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Bachelor's degree or baccalaureate – </w:t>
      </w:r>
      <w:r w:rsidRPr="00957692">
        <w:rPr>
          <w:rFonts w:ascii="Arial" w:eastAsia="Times New Roman" w:hAnsi="Arial" w:cs="Arial"/>
          <w:color w:val="333333"/>
          <w:sz w:val="24"/>
          <w:szCs w:val="24"/>
        </w:rPr>
        <w:t xml:space="preserve">The degree of </w:t>
      </w:r>
      <w:proofErr w:type="gramStart"/>
      <w:r w:rsidRPr="00957692">
        <w:rPr>
          <w:rFonts w:ascii="Arial" w:eastAsia="Times New Roman" w:hAnsi="Arial" w:cs="Arial"/>
          <w:color w:val="333333"/>
          <w:sz w:val="24"/>
          <w:szCs w:val="24"/>
        </w:rPr>
        <w:t>bachelor of arts</w:t>
      </w:r>
      <w:proofErr w:type="gramEnd"/>
      <w:r w:rsidRPr="00957692">
        <w:rPr>
          <w:rFonts w:ascii="Arial" w:eastAsia="Times New Roman" w:hAnsi="Arial" w:cs="Arial"/>
          <w:color w:val="333333"/>
          <w:sz w:val="24"/>
          <w:szCs w:val="24"/>
        </w:rPr>
        <w:t xml:space="preserve"> (B.A.) or bachelor of science (B.S.), </w:t>
      </w:r>
      <w:r w:rsidRPr="00DD40DC">
        <w:rPr>
          <w:rFonts w:ascii="Arial" w:eastAsia="Times New Roman" w:hAnsi="Arial" w:cs="Arial"/>
          <w:strike/>
          <w:color w:val="FF0000"/>
          <w:sz w:val="24"/>
          <w:szCs w:val="24"/>
        </w:rPr>
        <w:t xml:space="preserve">typically </w:t>
      </w:r>
      <w:r w:rsidRPr="00DD40DC">
        <w:rPr>
          <w:rFonts w:ascii="Arial" w:eastAsia="Times New Roman" w:hAnsi="Arial" w:cs="Arial"/>
          <w:sz w:val="24"/>
          <w:szCs w:val="24"/>
        </w:rPr>
        <w:t xml:space="preserve">requiring </w:t>
      </w:r>
      <w:r w:rsidRPr="0006144C">
        <w:rPr>
          <w:rFonts w:ascii="Arial" w:eastAsia="Times New Roman" w:hAnsi="Arial" w:cs="Arial"/>
          <w:strike/>
          <w:color w:val="FF0000"/>
          <w:sz w:val="24"/>
          <w:szCs w:val="24"/>
        </w:rPr>
        <w:t>a minimum of</w:t>
      </w:r>
      <w:r w:rsidRPr="0006144C">
        <w:rPr>
          <w:rFonts w:ascii="Arial" w:eastAsia="Times New Roman" w:hAnsi="Arial" w:cs="Arial"/>
          <w:color w:val="FF0000"/>
          <w:sz w:val="24"/>
          <w:szCs w:val="24"/>
        </w:rPr>
        <w:t xml:space="preserve"> </w:t>
      </w:r>
      <w:r w:rsidRPr="00957692">
        <w:rPr>
          <w:rFonts w:ascii="Arial" w:eastAsia="Times New Roman" w:hAnsi="Arial" w:cs="Arial"/>
          <w:color w:val="333333"/>
          <w:sz w:val="24"/>
          <w:szCs w:val="24"/>
        </w:rPr>
        <w:t>120 hours of specified course work</w:t>
      </w:r>
      <w:r w:rsidR="00DD40DC">
        <w:rPr>
          <w:rFonts w:ascii="Arial" w:eastAsia="Times New Roman" w:hAnsi="Arial" w:cs="Arial"/>
          <w:color w:val="333333"/>
          <w:sz w:val="24"/>
          <w:szCs w:val="24"/>
        </w:rPr>
        <w:t xml:space="preserve"> </w:t>
      </w:r>
      <w:ins w:id="15" w:author="Harris, Kim" w:date="2018-11-07T11:01:00Z">
        <w:r w:rsidR="00DD40DC" w:rsidRPr="00257893">
          <w:rPr>
            <w:rFonts w:ascii="Arial" w:hAnsi="Arial" w:cs="Arial"/>
            <w:color w:val="0070C0"/>
          </w:rPr>
          <w:t xml:space="preserve">(except for programs that have applied for and received a waiver </w:t>
        </w:r>
      </w:ins>
      <w:r w:rsidR="00DD40DC" w:rsidRPr="00257893">
        <w:rPr>
          <w:rFonts w:ascii="Arial" w:hAnsi="Arial" w:cs="Arial"/>
          <w:color w:val="0070C0"/>
        </w:rPr>
        <w:t xml:space="preserve">to exceed 120 credit hours </w:t>
      </w:r>
      <w:ins w:id="16" w:author="Harris, Kim" w:date="2018-11-07T11:01:00Z">
        <w:r w:rsidR="00DD40DC" w:rsidRPr="00257893">
          <w:rPr>
            <w:rFonts w:ascii="Arial" w:hAnsi="Arial" w:cs="Arial"/>
            <w:color w:val="0070C0"/>
          </w:rPr>
          <w:t>from the UNC Charlotte Board of Trustees)</w:t>
        </w:r>
      </w:ins>
      <w:r w:rsidRPr="00957692">
        <w:rPr>
          <w:rFonts w:ascii="Arial" w:eastAsia="Times New Roman" w:hAnsi="Arial" w:cs="Arial"/>
          <w:color w:val="333333"/>
          <w:sz w:val="24"/>
          <w:szCs w:val="24"/>
        </w:rPr>
        <w:t>.  A bachelor’s degree is comprised of General Education courses, a major program(s), elective courses, and, in some cases, a minor program(s), and, in general, is completed in four years.</w:t>
      </w:r>
    </w:p>
    <w:p w:rsidR="00957692" w:rsidRPr="00957692" w:rsidRDefault="00957692" w:rsidP="0095769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Credit hour –</w:t>
      </w:r>
      <w:r w:rsidRPr="00957692">
        <w:rPr>
          <w:rFonts w:ascii="Arial" w:eastAsia="Times New Roman" w:hAnsi="Arial" w:cs="Arial"/>
          <w:color w:val="333333"/>
          <w:sz w:val="24"/>
          <w:szCs w:val="24"/>
        </w:rPr>
        <w:t> an amount of work represented in intended learning outcomes and verified by evidence of student achievement that is an institutionally established equivalency that reasonably approximates not less than:</w:t>
      </w:r>
    </w:p>
    <w:p w:rsidR="00957692" w:rsidRPr="00957692" w:rsidRDefault="00957692" w:rsidP="00957692">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color w:val="333333"/>
          <w:sz w:val="24"/>
          <w:szCs w:val="24"/>
        </w:rPr>
        <w:t>750 minutes of classroom or direct faculty instruction and a minimum of 1500 minutes of out-of-class student work for one semester hour of credit; or</w:t>
      </w:r>
    </w:p>
    <w:p w:rsidR="00957692" w:rsidRPr="00957692" w:rsidRDefault="00957692" w:rsidP="00957692">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color w:val="333333"/>
          <w:sz w:val="24"/>
          <w:szCs w:val="24"/>
        </w:rPr>
        <w:t xml:space="preserve">At least an equivalent amount of work as required in paragraph (1) of this definition for other academic activities as established by the institution including laboratory work, internships, </w:t>
      </w:r>
      <w:proofErr w:type="spellStart"/>
      <w:r w:rsidRPr="00957692">
        <w:rPr>
          <w:rFonts w:ascii="Arial" w:eastAsia="Times New Roman" w:hAnsi="Arial" w:cs="Arial"/>
          <w:color w:val="333333"/>
          <w:sz w:val="24"/>
          <w:szCs w:val="24"/>
        </w:rPr>
        <w:t>practica</w:t>
      </w:r>
      <w:proofErr w:type="spellEnd"/>
      <w:r w:rsidRPr="00957692">
        <w:rPr>
          <w:rFonts w:ascii="Arial" w:eastAsia="Times New Roman" w:hAnsi="Arial" w:cs="Arial"/>
          <w:color w:val="333333"/>
          <w:sz w:val="24"/>
          <w:szCs w:val="24"/>
        </w:rPr>
        <w:t>, studio work, and other academic work leading to the award of credit hours.</w:t>
      </w:r>
    </w:p>
    <w:p w:rsidR="00957692" w:rsidRPr="00957692" w:rsidRDefault="00957692" w:rsidP="0095769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Semester or Term – </w:t>
      </w:r>
      <w:r w:rsidRPr="00957692">
        <w:rPr>
          <w:rFonts w:ascii="Arial" w:eastAsia="Times New Roman" w:hAnsi="Arial" w:cs="Arial"/>
          <w:color w:val="333333"/>
          <w:sz w:val="24"/>
          <w:szCs w:val="24"/>
        </w:rPr>
        <w:t>A period of study of approximately 15 weeks, usually half of the academic year (i.e., fall and spring semesters).  The fall semester begins in August and the spring semester begins in January at UNC Charlotte.  There are summer terms as well:  one ten-week and two five-week terms. </w:t>
      </w:r>
    </w:p>
    <w:p w:rsidR="00957692" w:rsidRPr="00957692" w:rsidRDefault="00957692" w:rsidP="0095769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Tuition –</w:t>
      </w:r>
      <w:r w:rsidRPr="00957692">
        <w:rPr>
          <w:rFonts w:ascii="Arial" w:eastAsia="Times New Roman" w:hAnsi="Arial" w:cs="Arial"/>
          <w:color w:val="333333"/>
          <w:sz w:val="24"/>
          <w:szCs w:val="24"/>
        </w:rPr>
        <w:t> The amount of money that colleges charge for coursework and other instruction.  Tuition can vary widely between educational institutions, and does not cover fees, cost of books, and other materials.</w:t>
      </w:r>
    </w:p>
    <w:p w:rsidR="00957692" w:rsidRPr="00957692" w:rsidRDefault="00957692" w:rsidP="00957692">
      <w:pPr>
        <w:shd w:val="clear" w:color="auto" w:fill="FFFFFF"/>
        <w:spacing w:after="75" w:line="240" w:lineRule="auto"/>
        <w:outlineLvl w:val="2"/>
        <w:rPr>
          <w:rFonts w:ascii="Arial" w:eastAsia="Times New Roman" w:hAnsi="Arial" w:cs="Arial"/>
          <w:color w:val="A69667"/>
          <w:sz w:val="27"/>
          <w:szCs w:val="27"/>
        </w:rPr>
      </w:pPr>
      <w:r w:rsidRPr="00957692">
        <w:rPr>
          <w:rFonts w:ascii="Arial" w:eastAsia="Times New Roman" w:hAnsi="Arial" w:cs="Arial"/>
          <w:color w:val="A69667"/>
          <w:sz w:val="27"/>
          <w:szCs w:val="27"/>
        </w:rPr>
        <w:t>IV. Policy Contact(s)</w:t>
      </w:r>
    </w:p>
    <w:p w:rsidR="00957692" w:rsidRPr="00957692" w:rsidRDefault="00957692" w:rsidP="0095769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Authority</w:t>
      </w:r>
      <w:r w:rsidRPr="00957692">
        <w:rPr>
          <w:rFonts w:ascii="Arial" w:eastAsia="Times New Roman" w:hAnsi="Arial" w:cs="Arial"/>
          <w:color w:val="333333"/>
          <w:sz w:val="24"/>
          <w:szCs w:val="24"/>
        </w:rPr>
        <w:t>: </w:t>
      </w:r>
      <w:hyperlink r:id="rId20" w:history="1">
        <w:r w:rsidRPr="00957692">
          <w:rPr>
            <w:rFonts w:ascii="Arial" w:eastAsia="Times New Roman" w:hAnsi="Arial" w:cs="Arial"/>
            <w:color w:val="006633"/>
            <w:sz w:val="24"/>
            <w:szCs w:val="24"/>
            <w:u w:val="single"/>
          </w:rPr>
          <w:t>Faculty Council</w:t>
        </w:r>
      </w:hyperlink>
      <w:r w:rsidRPr="00957692">
        <w:rPr>
          <w:rFonts w:ascii="Arial" w:eastAsia="Times New Roman" w:hAnsi="Arial" w:cs="Arial"/>
          <w:color w:val="333333"/>
          <w:sz w:val="24"/>
          <w:szCs w:val="24"/>
        </w:rPr>
        <w:t> [Faculty Academic Policy and Standards Subcommittee]</w:t>
      </w:r>
    </w:p>
    <w:p w:rsidR="00957692" w:rsidRPr="00957692" w:rsidRDefault="00957692" w:rsidP="0095769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Responsible Office</w:t>
      </w:r>
      <w:r w:rsidRPr="00957692">
        <w:rPr>
          <w:rFonts w:ascii="Arial" w:eastAsia="Times New Roman" w:hAnsi="Arial" w:cs="Arial"/>
          <w:color w:val="333333"/>
          <w:sz w:val="24"/>
          <w:szCs w:val="24"/>
        </w:rPr>
        <w:t>: </w:t>
      </w:r>
      <w:hyperlink r:id="rId21" w:history="1">
        <w:r w:rsidRPr="00957692">
          <w:rPr>
            <w:rFonts w:ascii="Arial" w:eastAsia="Times New Roman" w:hAnsi="Arial" w:cs="Arial"/>
            <w:color w:val="006633"/>
            <w:sz w:val="24"/>
            <w:szCs w:val="24"/>
            <w:u w:val="single"/>
          </w:rPr>
          <w:t>Office of the Provost and Vice Chancellor for Academic Affairs</w:t>
        </w:r>
      </w:hyperlink>
    </w:p>
    <w:p w:rsidR="00957692" w:rsidRPr="00957692" w:rsidRDefault="00957692" w:rsidP="0095769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Additional Contact(s)</w:t>
      </w:r>
      <w:r w:rsidRPr="00957692">
        <w:rPr>
          <w:rFonts w:ascii="Arial" w:eastAsia="Times New Roman" w:hAnsi="Arial" w:cs="Arial"/>
          <w:color w:val="333333"/>
          <w:sz w:val="24"/>
          <w:szCs w:val="24"/>
        </w:rPr>
        <w:t>: </w:t>
      </w:r>
      <w:hyperlink r:id="rId22" w:tgtFrame="_blank" w:history="1">
        <w:r w:rsidRPr="00957692">
          <w:rPr>
            <w:rFonts w:ascii="Arial" w:eastAsia="Times New Roman" w:hAnsi="Arial" w:cs="Arial"/>
            <w:color w:val="006633"/>
            <w:sz w:val="24"/>
            <w:szCs w:val="24"/>
            <w:u w:val="single"/>
          </w:rPr>
          <w:t>Office of the Registrar</w:t>
        </w:r>
      </w:hyperlink>
    </w:p>
    <w:p w:rsidR="00957692" w:rsidRPr="00957692" w:rsidRDefault="00957692" w:rsidP="00957692">
      <w:pPr>
        <w:shd w:val="clear" w:color="auto" w:fill="FFFFFF"/>
        <w:spacing w:after="75" w:line="240" w:lineRule="auto"/>
        <w:outlineLvl w:val="2"/>
        <w:rPr>
          <w:rFonts w:ascii="Arial" w:eastAsia="Times New Roman" w:hAnsi="Arial" w:cs="Arial"/>
          <w:color w:val="A69667"/>
          <w:sz w:val="27"/>
          <w:szCs w:val="27"/>
        </w:rPr>
      </w:pPr>
      <w:r w:rsidRPr="00957692">
        <w:rPr>
          <w:rFonts w:ascii="Arial" w:eastAsia="Times New Roman" w:hAnsi="Arial" w:cs="Arial"/>
          <w:color w:val="A69667"/>
          <w:sz w:val="27"/>
          <w:szCs w:val="27"/>
        </w:rPr>
        <w:t>V. History</w:t>
      </w:r>
    </w:p>
    <w:p w:rsidR="00957692" w:rsidRPr="00957692" w:rsidRDefault="00957692" w:rsidP="00957692">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Approved:</w:t>
      </w:r>
      <w:r w:rsidRPr="00957692">
        <w:rPr>
          <w:rFonts w:ascii="Arial" w:eastAsia="Times New Roman" w:hAnsi="Arial" w:cs="Arial"/>
          <w:color w:val="333333"/>
          <w:sz w:val="24"/>
          <w:szCs w:val="24"/>
        </w:rPr>
        <w:t> July 10, 1980</w:t>
      </w:r>
    </w:p>
    <w:p w:rsidR="00957692" w:rsidRPr="00957692" w:rsidRDefault="00957692" w:rsidP="00957692">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Revised:</w:t>
      </w:r>
      <w:r w:rsidRPr="00957692">
        <w:rPr>
          <w:rFonts w:ascii="Arial" w:eastAsia="Times New Roman" w:hAnsi="Arial" w:cs="Arial"/>
          <w:color w:val="333333"/>
          <w:sz w:val="24"/>
          <w:szCs w:val="24"/>
        </w:rPr>
        <w:t> March 26, 2015 [Split off from </w:t>
      </w:r>
      <w:hyperlink r:id="rId23" w:history="1">
        <w:r w:rsidRPr="00957692">
          <w:rPr>
            <w:rFonts w:ascii="Arial" w:eastAsia="Times New Roman" w:hAnsi="Arial" w:cs="Arial"/>
            <w:color w:val="006633"/>
            <w:sz w:val="24"/>
            <w:szCs w:val="24"/>
            <w:u w:val="single"/>
          </w:rPr>
          <w:t>Academic Credit Hour Policy</w:t>
        </w:r>
      </w:hyperlink>
      <w:r w:rsidRPr="00957692">
        <w:rPr>
          <w:rFonts w:ascii="Arial" w:eastAsia="Times New Roman" w:hAnsi="Arial" w:cs="Arial"/>
          <w:color w:val="333333"/>
          <w:sz w:val="24"/>
          <w:szCs w:val="24"/>
        </w:rPr>
        <w:t>]</w:t>
      </w:r>
    </w:p>
    <w:p w:rsidR="00957692" w:rsidRPr="00957692" w:rsidRDefault="00957692" w:rsidP="00957692">
      <w:pPr>
        <w:shd w:val="clear" w:color="auto" w:fill="FFFFFF"/>
        <w:spacing w:after="75" w:line="240" w:lineRule="auto"/>
        <w:outlineLvl w:val="2"/>
        <w:rPr>
          <w:rFonts w:ascii="Arial" w:eastAsia="Times New Roman" w:hAnsi="Arial" w:cs="Arial"/>
          <w:color w:val="A69667"/>
          <w:sz w:val="27"/>
          <w:szCs w:val="27"/>
        </w:rPr>
      </w:pPr>
      <w:r w:rsidRPr="00957692">
        <w:rPr>
          <w:rFonts w:ascii="Arial" w:eastAsia="Times New Roman" w:hAnsi="Arial" w:cs="Arial"/>
          <w:color w:val="A69667"/>
          <w:sz w:val="27"/>
          <w:szCs w:val="27"/>
        </w:rPr>
        <w:t>VI. Related Policies, Procedures and Resources</w:t>
      </w:r>
    </w:p>
    <w:p w:rsidR="00957692" w:rsidRPr="00957692" w:rsidRDefault="001C0F13" w:rsidP="00957692">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hyperlink r:id="rId24" w:history="1">
        <w:r w:rsidR="00957692" w:rsidRPr="00957692">
          <w:rPr>
            <w:rFonts w:ascii="Arial" w:eastAsia="Times New Roman" w:hAnsi="Arial" w:cs="Arial"/>
            <w:color w:val="006633"/>
            <w:sz w:val="24"/>
            <w:szCs w:val="24"/>
            <w:u w:val="single"/>
          </w:rPr>
          <w:t>UNC Charlotte Academic Policy: Academic Credit Hour</w:t>
        </w:r>
      </w:hyperlink>
    </w:p>
    <w:p w:rsidR="00957692" w:rsidRPr="00957692" w:rsidRDefault="001C0F13" w:rsidP="00957692">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rPr>
      </w:pPr>
      <w:hyperlink r:id="rId25" w:tgtFrame="_blank" w:history="1">
        <w:r w:rsidR="00957692" w:rsidRPr="00957692">
          <w:rPr>
            <w:rFonts w:ascii="Arial" w:eastAsia="Times New Roman" w:hAnsi="Arial" w:cs="Arial"/>
            <w:color w:val="006633"/>
            <w:sz w:val="24"/>
            <w:szCs w:val="24"/>
            <w:u w:val="single"/>
          </w:rPr>
          <w:t>Tuition Surcharge Frequently Asked Questions</w:t>
        </w:r>
      </w:hyperlink>
    </w:p>
    <w:p w:rsidR="00957692" w:rsidRPr="00957692" w:rsidRDefault="00957692" w:rsidP="00957692">
      <w:pPr>
        <w:shd w:val="clear" w:color="auto" w:fill="FFFFFF"/>
        <w:spacing w:after="75" w:line="240" w:lineRule="auto"/>
        <w:outlineLvl w:val="2"/>
        <w:rPr>
          <w:rFonts w:ascii="Arial" w:eastAsia="Times New Roman" w:hAnsi="Arial" w:cs="Arial"/>
          <w:color w:val="A69667"/>
          <w:sz w:val="27"/>
          <w:szCs w:val="27"/>
        </w:rPr>
      </w:pPr>
      <w:r w:rsidRPr="00957692">
        <w:rPr>
          <w:rFonts w:ascii="Arial" w:eastAsia="Times New Roman" w:hAnsi="Arial" w:cs="Arial"/>
          <w:color w:val="A69667"/>
          <w:sz w:val="27"/>
          <w:szCs w:val="27"/>
        </w:rPr>
        <w:t>VII. Frequently Asked Questions</w:t>
      </w:r>
    </w:p>
    <w:p w:rsidR="00957692" w:rsidRPr="00957692" w:rsidRDefault="00957692" w:rsidP="00957692">
      <w:pPr>
        <w:numPr>
          <w:ilvl w:val="0"/>
          <w:numId w:val="8"/>
        </w:numPr>
        <w:shd w:val="clear" w:color="auto" w:fill="FFFFFF"/>
        <w:spacing w:after="0"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Which students are covered under this policy?  </w:t>
      </w:r>
      <w:r w:rsidRPr="00957692">
        <w:rPr>
          <w:rFonts w:ascii="Arial" w:eastAsia="Times New Roman" w:hAnsi="Arial" w:cs="Arial"/>
          <w:color w:val="333333"/>
          <w:sz w:val="24"/>
          <w:szCs w:val="24"/>
        </w:rPr>
        <w:br/>
        <w:t>This policy applies to all undergraduate students at UNC Charlotte.</w:t>
      </w:r>
    </w:p>
    <w:p w:rsidR="00957692" w:rsidRPr="00957692" w:rsidRDefault="00957692" w:rsidP="00957692">
      <w:pPr>
        <w:numPr>
          <w:ilvl w:val="0"/>
          <w:numId w:val="8"/>
        </w:numPr>
        <w:shd w:val="clear" w:color="auto" w:fill="FFFFFF"/>
        <w:spacing w:after="0" w:line="240" w:lineRule="auto"/>
        <w:rPr>
          <w:rFonts w:ascii="Arial" w:eastAsia="Times New Roman" w:hAnsi="Arial" w:cs="Arial"/>
          <w:color w:val="333333"/>
          <w:sz w:val="24"/>
          <w:szCs w:val="24"/>
        </w:rPr>
      </w:pPr>
      <w:r w:rsidRPr="00957692">
        <w:rPr>
          <w:rFonts w:ascii="Arial" w:eastAsia="Times New Roman" w:hAnsi="Arial" w:cs="Arial"/>
          <w:b/>
          <w:bCs/>
          <w:color w:val="333333"/>
          <w:sz w:val="24"/>
          <w:szCs w:val="24"/>
        </w:rPr>
        <w:t>What is the difference between full time and part time?   </w:t>
      </w:r>
      <w:r w:rsidRPr="00957692">
        <w:rPr>
          <w:rFonts w:ascii="Arial" w:eastAsia="Times New Roman" w:hAnsi="Arial" w:cs="Arial"/>
          <w:color w:val="333333"/>
          <w:sz w:val="24"/>
          <w:szCs w:val="24"/>
        </w:rPr>
        <w:br/>
        <w:t xml:space="preserve">In the </w:t>
      </w:r>
      <w:proofErr w:type="gramStart"/>
      <w:r w:rsidRPr="00957692">
        <w:rPr>
          <w:rFonts w:ascii="Arial" w:eastAsia="Times New Roman" w:hAnsi="Arial" w:cs="Arial"/>
          <w:color w:val="333333"/>
          <w:sz w:val="24"/>
          <w:szCs w:val="24"/>
        </w:rPr>
        <w:t>Fall</w:t>
      </w:r>
      <w:proofErr w:type="gramEnd"/>
      <w:r w:rsidRPr="00957692">
        <w:rPr>
          <w:rFonts w:ascii="Arial" w:eastAsia="Times New Roman" w:hAnsi="Arial" w:cs="Arial"/>
          <w:color w:val="333333"/>
          <w:sz w:val="24"/>
          <w:szCs w:val="24"/>
        </w:rPr>
        <w:t xml:space="preserve"> and Spring semesters, undergraduate students are defined as full time at 12 hours, at half time at 6 hours, and less than half time below 6 hours. In the Summer terms, undergraduate students are defined as full time at </w:t>
      </w:r>
    </w:p>
    <w:p w:rsidR="00957692" w:rsidRDefault="00957692" w:rsidP="001A4EC4">
      <w:pPr>
        <w:pStyle w:val="NormalWeb"/>
        <w:shd w:val="clear" w:color="auto" w:fill="FFFFFF"/>
        <w:spacing w:before="0" w:beforeAutospacing="0" w:after="300" w:afterAutospacing="0"/>
        <w:rPr>
          <w:rFonts w:ascii="Arial" w:hAnsi="Arial" w:cs="Arial"/>
          <w:color w:val="333333"/>
        </w:rPr>
      </w:pPr>
    </w:p>
    <w:sectPr w:rsidR="00957692" w:rsidSect="00E3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E1A"/>
    <w:multiLevelType w:val="multilevel"/>
    <w:tmpl w:val="218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022E5"/>
    <w:multiLevelType w:val="multilevel"/>
    <w:tmpl w:val="B60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9774F"/>
    <w:multiLevelType w:val="multilevel"/>
    <w:tmpl w:val="A942D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65ECE"/>
    <w:multiLevelType w:val="multilevel"/>
    <w:tmpl w:val="C44C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95744"/>
    <w:multiLevelType w:val="multilevel"/>
    <w:tmpl w:val="2620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B250A"/>
    <w:multiLevelType w:val="multilevel"/>
    <w:tmpl w:val="52A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15E19"/>
    <w:multiLevelType w:val="multilevel"/>
    <w:tmpl w:val="47EC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94658"/>
    <w:multiLevelType w:val="multilevel"/>
    <w:tmpl w:val="DE8A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F3314"/>
    <w:multiLevelType w:val="multilevel"/>
    <w:tmpl w:val="AB7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7300BA"/>
    <w:multiLevelType w:val="multilevel"/>
    <w:tmpl w:val="2FB0F5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0528F"/>
    <w:multiLevelType w:val="multilevel"/>
    <w:tmpl w:val="0D10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86DCB"/>
    <w:multiLevelType w:val="multilevel"/>
    <w:tmpl w:val="9454E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13297"/>
    <w:multiLevelType w:val="multilevel"/>
    <w:tmpl w:val="1CDA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81CC2"/>
    <w:multiLevelType w:val="multilevel"/>
    <w:tmpl w:val="D31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767A74"/>
    <w:multiLevelType w:val="multilevel"/>
    <w:tmpl w:val="148C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61B8A"/>
    <w:multiLevelType w:val="hybridMultilevel"/>
    <w:tmpl w:val="4FC0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762CA"/>
    <w:multiLevelType w:val="multilevel"/>
    <w:tmpl w:val="44C6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14FE5"/>
    <w:multiLevelType w:val="multilevel"/>
    <w:tmpl w:val="7E64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4A2C2B"/>
    <w:multiLevelType w:val="multilevel"/>
    <w:tmpl w:val="47D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8"/>
  </w:num>
  <w:num w:numId="4">
    <w:abstractNumId w:val="2"/>
  </w:num>
  <w:num w:numId="5">
    <w:abstractNumId w:val="0"/>
  </w:num>
  <w:num w:numId="6">
    <w:abstractNumId w:val="1"/>
  </w:num>
  <w:num w:numId="7">
    <w:abstractNumId w:val="13"/>
  </w:num>
  <w:num w:numId="8">
    <w:abstractNumId w:val="17"/>
  </w:num>
  <w:num w:numId="9">
    <w:abstractNumId w:val="11"/>
  </w:num>
  <w:num w:numId="10">
    <w:abstractNumId w:val="16"/>
  </w:num>
  <w:num w:numId="11">
    <w:abstractNumId w:val="18"/>
  </w:num>
  <w:num w:numId="12">
    <w:abstractNumId w:val="7"/>
  </w:num>
  <w:num w:numId="13">
    <w:abstractNumId w:val="14"/>
  </w:num>
  <w:num w:numId="14">
    <w:abstractNumId w:val="10"/>
  </w:num>
  <w:num w:numId="15">
    <w:abstractNumId w:val="5"/>
  </w:num>
  <w:num w:numId="16">
    <w:abstractNumId w:val="4"/>
  </w:num>
  <w:num w:numId="17">
    <w:abstractNumId w:val="3"/>
  </w:num>
  <w:num w:numId="18">
    <w:abstractNumId w:val="12"/>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Kim">
    <w15:presenceInfo w15:providerId="None" w15:userId="Harris,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AD"/>
    <w:rsid w:val="0006144C"/>
    <w:rsid w:val="00080FF1"/>
    <w:rsid w:val="00140722"/>
    <w:rsid w:val="001A4EC4"/>
    <w:rsid w:val="001C0F13"/>
    <w:rsid w:val="00257893"/>
    <w:rsid w:val="002C47AD"/>
    <w:rsid w:val="00392E70"/>
    <w:rsid w:val="00395869"/>
    <w:rsid w:val="00571E30"/>
    <w:rsid w:val="0058043D"/>
    <w:rsid w:val="005C6F91"/>
    <w:rsid w:val="00957692"/>
    <w:rsid w:val="00B74D79"/>
    <w:rsid w:val="00DD40DC"/>
    <w:rsid w:val="00E20A18"/>
    <w:rsid w:val="00E3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53A2B-1036-485B-ACA5-29FB75C3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81"/>
  </w:style>
  <w:style w:type="paragraph" w:styleId="Heading1">
    <w:name w:val="heading 1"/>
    <w:basedOn w:val="Normal"/>
    <w:next w:val="Normal"/>
    <w:link w:val="Heading1Char"/>
    <w:uiPriority w:val="9"/>
    <w:qFormat/>
    <w:rsid w:val="002C47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6F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C47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47AD"/>
    <w:rPr>
      <w:rFonts w:ascii="Times New Roman" w:eastAsia="Times New Roman" w:hAnsi="Times New Roman" w:cs="Times New Roman"/>
      <w:b/>
      <w:bCs/>
      <w:sz w:val="27"/>
      <w:szCs w:val="27"/>
    </w:rPr>
  </w:style>
  <w:style w:type="paragraph" w:styleId="NormalWeb">
    <w:name w:val="Normal (Web)"/>
    <w:basedOn w:val="Normal"/>
    <w:uiPriority w:val="99"/>
    <w:unhideWhenUsed/>
    <w:rsid w:val="002C47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7AD"/>
    <w:rPr>
      <w:b/>
      <w:bCs/>
    </w:rPr>
  </w:style>
  <w:style w:type="character" w:styleId="Hyperlink">
    <w:name w:val="Hyperlink"/>
    <w:basedOn w:val="DefaultParagraphFont"/>
    <w:uiPriority w:val="99"/>
    <w:unhideWhenUsed/>
    <w:rsid w:val="002C47AD"/>
    <w:rPr>
      <w:color w:val="0563C1" w:themeColor="hyperlink"/>
      <w:u w:val="single"/>
    </w:rPr>
  </w:style>
  <w:style w:type="character" w:customStyle="1" w:styleId="Heading1Char">
    <w:name w:val="Heading 1 Char"/>
    <w:basedOn w:val="DefaultParagraphFont"/>
    <w:link w:val="Heading1"/>
    <w:uiPriority w:val="9"/>
    <w:rsid w:val="002C4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6F9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A4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EC4"/>
    <w:rPr>
      <w:rFonts w:ascii="Segoe UI" w:hAnsi="Segoe UI" w:cs="Segoe UI"/>
      <w:sz w:val="18"/>
      <w:szCs w:val="18"/>
    </w:rPr>
  </w:style>
  <w:style w:type="character" w:styleId="FollowedHyperlink">
    <w:name w:val="FollowedHyperlink"/>
    <w:basedOn w:val="DefaultParagraphFont"/>
    <w:uiPriority w:val="99"/>
    <w:semiHidden/>
    <w:unhideWhenUsed/>
    <w:rsid w:val="00392E70"/>
    <w:rPr>
      <w:color w:val="954F72" w:themeColor="followedHyperlink"/>
      <w:u w:val="single"/>
    </w:rPr>
  </w:style>
  <w:style w:type="paragraph" w:styleId="ListParagraph">
    <w:name w:val="List Paragraph"/>
    <w:basedOn w:val="Normal"/>
    <w:uiPriority w:val="34"/>
    <w:qFormat/>
    <w:rsid w:val="0057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883">
      <w:bodyDiv w:val="1"/>
      <w:marLeft w:val="0"/>
      <w:marRight w:val="0"/>
      <w:marTop w:val="0"/>
      <w:marBottom w:val="0"/>
      <w:divBdr>
        <w:top w:val="none" w:sz="0" w:space="0" w:color="auto"/>
        <w:left w:val="none" w:sz="0" w:space="0" w:color="auto"/>
        <w:bottom w:val="none" w:sz="0" w:space="0" w:color="auto"/>
        <w:right w:val="none" w:sz="0" w:space="0" w:color="auto"/>
      </w:divBdr>
    </w:div>
    <w:div w:id="258291402">
      <w:bodyDiv w:val="1"/>
      <w:marLeft w:val="0"/>
      <w:marRight w:val="0"/>
      <w:marTop w:val="0"/>
      <w:marBottom w:val="0"/>
      <w:divBdr>
        <w:top w:val="none" w:sz="0" w:space="0" w:color="auto"/>
        <w:left w:val="none" w:sz="0" w:space="0" w:color="auto"/>
        <w:bottom w:val="none" w:sz="0" w:space="0" w:color="auto"/>
        <w:right w:val="none" w:sz="0" w:space="0" w:color="auto"/>
      </w:divBdr>
      <w:divsChild>
        <w:div w:id="332800683">
          <w:marLeft w:val="0"/>
          <w:marRight w:val="0"/>
          <w:marTop w:val="0"/>
          <w:marBottom w:val="0"/>
          <w:divBdr>
            <w:top w:val="none" w:sz="0" w:space="0" w:color="auto"/>
            <w:left w:val="none" w:sz="0" w:space="0" w:color="auto"/>
            <w:bottom w:val="none" w:sz="0" w:space="0" w:color="auto"/>
            <w:right w:val="none" w:sz="0" w:space="0" w:color="auto"/>
          </w:divBdr>
        </w:div>
      </w:divsChild>
    </w:div>
    <w:div w:id="553392864">
      <w:bodyDiv w:val="1"/>
      <w:marLeft w:val="0"/>
      <w:marRight w:val="0"/>
      <w:marTop w:val="0"/>
      <w:marBottom w:val="0"/>
      <w:divBdr>
        <w:top w:val="none" w:sz="0" w:space="0" w:color="auto"/>
        <w:left w:val="none" w:sz="0" w:space="0" w:color="auto"/>
        <w:bottom w:val="none" w:sz="0" w:space="0" w:color="auto"/>
        <w:right w:val="none" w:sz="0" w:space="0" w:color="auto"/>
      </w:divBdr>
    </w:div>
    <w:div w:id="1002706545">
      <w:bodyDiv w:val="1"/>
      <w:marLeft w:val="0"/>
      <w:marRight w:val="0"/>
      <w:marTop w:val="0"/>
      <w:marBottom w:val="0"/>
      <w:divBdr>
        <w:top w:val="none" w:sz="0" w:space="0" w:color="auto"/>
        <w:left w:val="none" w:sz="0" w:space="0" w:color="auto"/>
        <w:bottom w:val="none" w:sz="0" w:space="0" w:color="auto"/>
        <w:right w:val="none" w:sz="0" w:space="0" w:color="auto"/>
      </w:divBdr>
    </w:div>
    <w:div w:id="1482577363">
      <w:bodyDiv w:val="1"/>
      <w:marLeft w:val="0"/>
      <w:marRight w:val="0"/>
      <w:marTop w:val="0"/>
      <w:marBottom w:val="0"/>
      <w:divBdr>
        <w:top w:val="none" w:sz="0" w:space="0" w:color="auto"/>
        <w:left w:val="none" w:sz="0" w:space="0" w:color="auto"/>
        <w:bottom w:val="none" w:sz="0" w:space="0" w:color="auto"/>
        <w:right w:val="none" w:sz="0" w:space="0" w:color="auto"/>
      </w:divBdr>
    </w:div>
    <w:div w:id="1500538844">
      <w:bodyDiv w:val="1"/>
      <w:marLeft w:val="0"/>
      <w:marRight w:val="0"/>
      <w:marTop w:val="0"/>
      <w:marBottom w:val="0"/>
      <w:divBdr>
        <w:top w:val="none" w:sz="0" w:space="0" w:color="auto"/>
        <w:left w:val="none" w:sz="0" w:space="0" w:color="auto"/>
        <w:bottom w:val="none" w:sz="0" w:space="0" w:color="auto"/>
        <w:right w:val="none" w:sz="0" w:space="0" w:color="auto"/>
      </w:divBdr>
    </w:div>
    <w:div w:id="17907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uncc.edu/" TargetMode="External"/><Relationship Id="rId13" Type="http://schemas.openxmlformats.org/officeDocument/2006/relationships/hyperlink" Target="https://provost.uncc.edu/policies-procedures/academic-policies-and-procedures/baccalaureate-degree-requirements" TargetMode="External"/><Relationship Id="rId18" Type="http://schemas.openxmlformats.org/officeDocument/2006/relationships/hyperlink" Target="https://provost.uncc.edu/policies-procedures/academic-policies-and-procedures/baccalaureate-degree-progression-and-tui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ovost.uncc.edu/policies-procedures/academic-policies-and-procedures/baccalaureate-degree-progression-and-tuition" TargetMode="External"/><Relationship Id="rId7" Type="http://schemas.openxmlformats.org/officeDocument/2006/relationships/hyperlink" Target="https://provost.uncc.edu/policies-procedures/academic-policies-and-procedures/definition-undergraduate-majors-minors" TargetMode="External"/><Relationship Id="rId12" Type="http://schemas.openxmlformats.org/officeDocument/2006/relationships/hyperlink" Target="http://facultygovernance.uncc.edu/fc" TargetMode="External"/><Relationship Id="rId17" Type="http://schemas.openxmlformats.org/officeDocument/2006/relationships/hyperlink" Target="http://legal.uncc.edu/policies/up-409" TargetMode="External"/><Relationship Id="rId25" Type="http://schemas.openxmlformats.org/officeDocument/2006/relationships/hyperlink" Target="https://ninercentral.uncc.edu/courses-registration/tuition-surcharge/tuition-surcharge-faqs" TargetMode="External"/><Relationship Id="rId2" Type="http://schemas.openxmlformats.org/officeDocument/2006/relationships/styles" Target="styles.xml"/><Relationship Id="rId16" Type="http://schemas.openxmlformats.org/officeDocument/2006/relationships/hyperlink" Target="https://provost.uncc.edu/policies/academic-standing" TargetMode="External"/><Relationship Id="rId20" Type="http://schemas.openxmlformats.org/officeDocument/2006/relationships/hyperlink" Target="http://facultygovernance.uncc.edu/fc" TargetMode="External"/><Relationship Id="rId1" Type="http://schemas.openxmlformats.org/officeDocument/2006/relationships/numbering" Target="numbering.xml"/><Relationship Id="rId6" Type="http://schemas.openxmlformats.org/officeDocument/2006/relationships/hyperlink" Target="http://facultygovernance.uncc.edu/fc" TargetMode="External"/><Relationship Id="rId11" Type="http://schemas.openxmlformats.org/officeDocument/2006/relationships/hyperlink" Target="http://registrar.uncc.edu/gpa-calculator" TargetMode="External"/><Relationship Id="rId24" Type="http://schemas.openxmlformats.org/officeDocument/2006/relationships/hyperlink" Target="https://provost.uncc.edu/policies/academic-credit-hour" TargetMode="External"/><Relationship Id="rId5" Type="http://schemas.openxmlformats.org/officeDocument/2006/relationships/hyperlink" Target="https://provost.uncc.edu/policies-procedures/academic-policies-and-procedures/definition-undergraduate-majors-minors" TargetMode="External"/><Relationship Id="rId15" Type="http://schemas.openxmlformats.org/officeDocument/2006/relationships/hyperlink" Target="http://registrar.uncc.edu/calendar" TargetMode="External"/><Relationship Id="rId23" Type="http://schemas.openxmlformats.org/officeDocument/2006/relationships/hyperlink" Target="https://provost.uncc.edu/policies/academic-credit-hour" TargetMode="External"/><Relationship Id="rId28" Type="http://schemas.openxmlformats.org/officeDocument/2006/relationships/theme" Target="theme/theme1.xml"/><Relationship Id="rId10" Type="http://schemas.openxmlformats.org/officeDocument/2006/relationships/hyperlink" Target="https://provost.uncc.edu/policies-procedures/academic-policies-and-procedures/baccalaureate-degree-requirements" TargetMode="External"/><Relationship Id="rId19" Type="http://schemas.openxmlformats.org/officeDocument/2006/relationships/hyperlink" Target="https://ninercentral.uncc.edu/billing-payments-refunds/tuition-and-fees/tuition-surcharge-waiver" TargetMode="External"/><Relationship Id="rId4" Type="http://schemas.openxmlformats.org/officeDocument/2006/relationships/webSettings" Target="webSettings.xml"/><Relationship Id="rId9" Type="http://schemas.openxmlformats.org/officeDocument/2006/relationships/hyperlink" Target="https://provost.uncc.edu/policies-and-procedures/academic-policies-and-procedures/declaring-undergraduate-majors-and-minors" TargetMode="External"/><Relationship Id="rId14" Type="http://schemas.openxmlformats.org/officeDocument/2006/relationships/hyperlink" Target="http://registrar.uncc.edu/" TargetMode="External"/><Relationship Id="rId22" Type="http://schemas.openxmlformats.org/officeDocument/2006/relationships/hyperlink" Target="http://registrar.uncc.edu/"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2707</Words>
  <Characters>15434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Kim</dc:creator>
  <cp:lastModifiedBy>Wyse, Matt</cp:lastModifiedBy>
  <cp:revision>2</cp:revision>
  <dcterms:created xsi:type="dcterms:W3CDTF">2018-11-29T14:35:00Z</dcterms:created>
  <dcterms:modified xsi:type="dcterms:W3CDTF">2018-11-29T14:35:00Z</dcterms:modified>
</cp:coreProperties>
</file>