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4F21" w14:textId="77777777" w:rsidR="00EA278F" w:rsidRPr="00EA278F" w:rsidRDefault="00EA278F" w:rsidP="00EA278F">
      <w:pPr>
        <w:pBdr>
          <w:top w:val="single" w:sz="4" w:space="1" w:color="auto"/>
          <w:bottom w:val="single" w:sz="4" w:space="1" w:color="auto"/>
        </w:pBdr>
        <w:tabs>
          <w:tab w:val="left" w:pos="-1080"/>
          <w:tab w:val="left" w:pos="-720"/>
          <w:tab w:val="left" w:pos="0"/>
          <w:tab w:val="left" w:pos="270"/>
          <w:tab w:val="left" w:pos="768"/>
          <w:tab w:val="left" w:pos="1459"/>
          <w:tab w:val="left" w:pos="4992"/>
          <w:tab w:val="left" w:pos="5222"/>
          <w:tab w:val="right" w:leader="dot" w:pos="9292"/>
        </w:tabs>
        <w:jc w:val="center"/>
        <w:rPr>
          <w:sz w:val="56"/>
          <w:szCs w:val="56"/>
        </w:rPr>
      </w:pPr>
      <w:r w:rsidRPr="00EA278F">
        <w:rPr>
          <w:b/>
          <w:sz w:val="56"/>
          <w:szCs w:val="56"/>
        </w:rPr>
        <w:t>Classroom Policies and Attendance</w:t>
      </w:r>
    </w:p>
    <w:p w14:paraId="416489B1" w14:textId="77777777" w:rsidR="00EA278F" w:rsidRPr="00EA278F" w:rsidRDefault="00EA278F" w:rsidP="00EA278F">
      <w:pPr>
        <w:tabs>
          <w:tab w:val="left" w:pos="270"/>
          <w:tab w:val="left" w:pos="3780"/>
        </w:tabs>
        <w:ind w:left="360" w:hanging="360"/>
        <w:rPr>
          <w:i/>
          <w:color w:val="000000"/>
          <w:sz w:val="20"/>
        </w:rPr>
      </w:pPr>
    </w:p>
    <w:p w14:paraId="4836F277" w14:textId="271E46E4" w:rsidR="00AD4183" w:rsidRPr="00AD4183" w:rsidRDefault="00AD4183" w:rsidP="00EA278F">
      <w:pPr>
        <w:jc w:val="both"/>
        <w:rPr>
          <w:b/>
          <w:bCs/>
          <w:snapToGrid/>
          <w:color w:val="000000"/>
          <w:sz w:val="20"/>
        </w:rPr>
      </w:pPr>
      <w:r w:rsidRPr="00AD4183">
        <w:rPr>
          <w:b/>
          <w:bCs/>
          <w:snapToGrid/>
          <w:color w:val="000000"/>
          <w:sz w:val="20"/>
        </w:rPr>
        <w:t>I. Introduction</w:t>
      </w:r>
    </w:p>
    <w:p w14:paraId="4F926687" w14:textId="71F0F01C" w:rsidR="00AD4183" w:rsidRDefault="00AD4183" w:rsidP="00EA278F">
      <w:pPr>
        <w:jc w:val="both"/>
        <w:rPr>
          <w:snapToGrid/>
          <w:color w:val="000000"/>
          <w:sz w:val="20"/>
        </w:rPr>
      </w:pPr>
    </w:p>
    <w:p w14:paraId="43386333" w14:textId="739AC5B0" w:rsidR="00AD4183" w:rsidRDefault="00AD4183" w:rsidP="00EA278F">
      <w:pPr>
        <w:jc w:val="both"/>
        <w:rPr>
          <w:snapToGrid/>
          <w:color w:val="000000"/>
          <w:sz w:val="20"/>
        </w:rPr>
      </w:pPr>
      <w:r>
        <w:rPr>
          <w:snapToGrid/>
          <w:color w:val="000000"/>
          <w:sz w:val="20"/>
        </w:rPr>
        <w:t xml:space="preserve">Class attendance is one of the most important factors in a student’s academic success.  Therefore, attendance </w:t>
      </w:r>
      <w:ins w:id="0" w:author="Erika Wyse" w:date="2020-04-02T11:02:00Z">
        <w:r w:rsidR="00AA5622">
          <w:rPr>
            <w:snapToGrid/>
            <w:color w:val="000000"/>
            <w:sz w:val="20"/>
          </w:rPr>
          <w:t>may</w:t>
        </w:r>
      </w:ins>
      <w:del w:id="1" w:author="Erika Wyse" w:date="2020-04-02T11:02:00Z">
        <w:r w:rsidDel="00AA5622">
          <w:rPr>
            <w:snapToGrid/>
            <w:color w:val="000000"/>
            <w:sz w:val="20"/>
          </w:rPr>
          <w:delText>can</w:delText>
        </w:r>
      </w:del>
      <w:r>
        <w:rPr>
          <w:snapToGrid/>
          <w:color w:val="000000"/>
          <w:sz w:val="20"/>
        </w:rPr>
        <w:t xml:space="preserve"> be used by instructors to determine part of a student’s grade for a particular class.</w:t>
      </w:r>
    </w:p>
    <w:p w14:paraId="4066F6CA" w14:textId="77777777" w:rsidR="00AD4183" w:rsidRDefault="00AD4183" w:rsidP="00EA278F">
      <w:pPr>
        <w:jc w:val="both"/>
        <w:rPr>
          <w:snapToGrid/>
          <w:color w:val="000000"/>
          <w:sz w:val="20"/>
        </w:rPr>
      </w:pPr>
    </w:p>
    <w:p w14:paraId="7A7A1850" w14:textId="77777777" w:rsidR="00AD4183" w:rsidRPr="00AD4183" w:rsidRDefault="00AD4183" w:rsidP="00EA278F">
      <w:pPr>
        <w:jc w:val="both"/>
        <w:rPr>
          <w:b/>
          <w:bCs/>
          <w:snapToGrid/>
          <w:color w:val="000000"/>
          <w:sz w:val="20"/>
        </w:rPr>
      </w:pPr>
      <w:r w:rsidRPr="00AD4183">
        <w:rPr>
          <w:b/>
          <w:bCs/>
          <w:snapToGrid/>
          <w:color w:val="000000"/>
          <w:sz w:val="20"/>
        </w:rPr>
        <w:t>II. Policy Statement</w:t>
      </w:r>
    </w:p>
    <w:p w14:paraId="5F8FB4F7" w14:textId="77777777" w:rsidR="00AD4183" w:rsidRDefault="00AD4183" w:rsidP="00EA278F">
      <w:pPr>
        <w:jc w:val="both"/>
        <w:rPr>
          <w:snapToGrid/>
          <w:color w:val="000000"/>
          <w:sz w:val="20"/>
        </w:rPr>
      </w:pPr>
    </w:p>
    <w:p w14:paraId="24A9C137" w14:textId="77777777" w:rsidR="00AA5622" w:rsidRDefault="00EA278F" w:rsidP="00EA278F">
      <w:pPr>
        <w:jc w:val="both"/>
        <w:rPr>
          <w:ins w:id="2" w:author="Erika Wyse" w:date="2020-04-02T11:09:00Z"/>
          <w:snapToGrid/>
          <w:color w:val="000000"/>
          <w:sz w:val="20"/>
        </w:rPr>
      </w:pPr>
      <w:del w:id="3" w:author="Erika Wyse" w:date="2020-04-02T11:03:00Z">
        <w:r w:rsidRPr="00EA278F" w:rsidDel="00AA5622">
          <w:rPr>
            <w:snapToGrid/>
            <w:color w:val="000000"/>
            <w:sz w:val="20"/>
          </w:rPr>
          <w:delText>Each i</w:delText>
        </w:r>
      </w:del>
      <w:ins w:id="4" w:author="Erika Wyse" w:date="2020-04-02T11:03:00Z">
        <w:r w:rsidR="00AA5622">
          <w:rPr>
            <w:snapToGrid/>
            <w:color w:val="000000"/>
            <w:sz w:val="20"/>
          </w:rPr>
          <w:t>I</w:t>
        </w:r>
      </w:ins>
      <w:r w:rsidRPr="00EA278F">
        <w:rPr>
          <w:snapToGrid/>
          <w:color w:val="000000"/>
          <w:sz w:val="20"/>
        </w:rPr>
        <w:t>nstructor</w:t>
      </w:r>
      <w:ins w:id="5" w:author="Erika Wyse" w:date="2020-04-02T11:03:00Z">
        <w:r w:rsidR="00AA5622">
          <w:rPr>
            <w:snapToGrid/>
            <w:color w:val="000000"/>
            <w:sz w:val="20"/>
          </w:rPr>
          <w:t>s</w:t>
        </w:r>
      </w:ins>
      <w:r w:rsidRPr="00EA278F">
        <w:rPr>
          <w:snapToGrid/>
          <w:color w:val="000000"/>
          <w:sz w:val="20"/>
        </w:rPr>
        <w:t xml:space="preserve"> determine</w:t>
      </w:r>
      <w:del w:id="6" w:author="Erika Wyse" w:date="2020-04-02T11:04:00Z">
        <w:r w:rsidRPr="00EA278F" w:rsidDel="00AA5622">
          <w:rPr>
            <w:snapToGrid/>
            <w:color w:val="000000"/>
            <w:sz w:val="20"/>
          </w:rPr>
          <w:delText>s</w:delText>
        </w:r>
      </w:del>
      <w:r w:rsidRPr="00EA278F">
        <w:rPr>
          <w:snapToGrid/>
          <w:color w:val="000000"/>
          <w:sz w:val="20"/>
        </w:rPr>
        <w:t xml:space="preserve"> the classroom policies (including attendance regulations) for </w:t>
      </w:r>
      <w:ins w:id="7" w:author="Erika Wyse" w:date="2020-04-02T11:04:00Z">
        <w:r w:rsidR="00AA5622">
          <w:rPr>
            <w:snapToGrid/>
            <w:color w:val="000000"/>
            <w:sz w:val="20"/>
          </w:rPr>
          <w:t xml:space="preserve">their </w:t>
        </w:r>
      </w:ins>
      <w:del w:id="8" w:author="Erika Wyse" w:date="2020-04-02T11:04:00Z">
        <w:r w:rsidRPr="00EA278F" w:rsidDel="00AA5622">
          <w:rPr>
            <w:snapToGrid/>
            <w:color w:val="000000"/>
            <w:sz w:val="20"/>
          </w:rPr>
          <w:delText xml:space="preserve">his or her </w:delText>
        </w:r>
      </w:del>
      <w:r w:rsidRPr="00EA278F">
        <w:rPr>
          <w:snapToGrid/>
          <w:color w:val="000000"/>
          <w:sz w:val="20"/>
        </w:rPr>
        <w:t>courses</w:t>
      </w:r>
      <w:ins w:id="9" w:author="Erika Wyse" w:date="2020-04-02T11:04:00Z">
        <w:r w:rsidR="00AA5622">
          <w:rPr>
            <w:snapToGrid/>
            <w:color w:val="000000"/>
            <w:sz w:val="20"/>
          </w:rPr>
          <w:t xml:space="preserve"> as long as such policies do not conflict with the University’s Classroom Attendance policy</w:t>
        </w:r>
      </w:ins>
      <w:r w:rsidRPr="00EA278F">
        <w:rPr>
          <w:snapToGrid/>
          <w:color w:val="000000"/>
          <w:sz w:val="20"/>
        </w:rPr>
        <w:t xml:space="preserve">.  In general, students are expected to attend punctually all scheduled sessions in the courses for which they are registered, to demonstrate civil behavior while in class, and to complete all of the course requirements.  Instructors may outline additional and more specific standards in the course syllabus, especially when attendance is part of the grading criteria for the class.  </w:t>
      </w:r>
      <w:ins w:id="10" w:author="Erika Wyse" w:date="2020-04-02T11:05:00Z">
        <w:r w:rsidR="00AA5622">
          <w:rPr>
            <w:snapToGrid/>
            <w:color w:val="000000"/>
            <w:sz w:val="20"/>
          </w:rPr>
          <w:t xml:space="preserve">Additionally, there may be university sanctioned events or </w:t>
        </w:r>
      </w:ins>
      <w:ins w:id="11" w:author="Erika Wyse" w:date="2020-04-02T11:06:00Z">
        <w:r w:rsidR="00AA5622">
          <w:rPr>
            <w:snapToGrid/>
            <w:color w:val="000000"/>
            <w:sz w:val="20"/>
          </w:rPr>
          <w:t xml:space="preserve">activities, which are considered as excused absences.  A university sanctioned event or activity shall be one in which a student </w:t>
        </w:r>
      </w:ins>
      <w:ins w:id="12" w:author="Erika Wyse" w:date="2020-04-02T11:07:00Z">
        <w:r w:rsidR="00AA5622">
          <w:rPr>
            <w:snapToGrid/>
            <w:color w:val="000000"/>
            <w:sz w:val="20"/>
          </w:rPr>
          <w:t xml:space="preserve">represents the university to external constituencies in academic or extra-curricular activities.  This policy does not supersede individual program attendance policies </w:t>
        </w:r>
      </w:ins>
      <w:ins w:id="13" w:author="Erika Wyse" w:date="2020-04-02T11:08:00Z">
        <w:r w:rsidR="00AA5622">
          <w:rPr>
            <w:snapToGrid/>
            <w:color w:val="000000"/>
            <w:sz w:val="20"/>
          </w:rPr>
          <w:t xml:space="preserve">that are aligned with accreditation or licensure requirements.  </w:t>
        </w:r>
      </w:ins>
    </w:p>
    <w:p w14:paraId="2D50419F" w14:textId="77777777" w:rsidR="00AA5622" w:rsidRDefault="00AA5622" w:rsidP="00EA278F">
      <w:pPr>
        <w:jc w:val="both"/>
        <w:rPr>
          <w:ins w:id="14" w:author="Erika Wyse" w:date="2020-04-02T11:09:00Z"/>
          <w:snapToGrid/>
          <w:color w:val="000000"/>
          <w:sz w:val="20"/>
        </w:rPr>
      </w:pPr>
    </w:p>
    <w:p w14:paraId="45A31FEB" w14:textId="77777777" w:rsidR="00AA5622" w:rsidRDefault="00AA5622" w:rsidP="00EA278F">
      <w:pPr>
        <w:jc w:val="both"/>
        <w:rPr>
          <w:ins w:id="15" w:author="Erika Wyse" w:date="2020-04-02T11:09:00Z"/>
          <w:snapToGrid/>
          <w:color w:val="000000"/>
          <w:sz w:val="20"/>
        </w:rPr>
      </w:pPr>
      <w:ins w:id="16" w:author="Erika Wyse" w:date="2020-04-02T11:09:00Z">
        <w:r>
          <w:rPr>
            <w:snapToGrid/>
            <w:color w:val="000000"/>
            <w:sz w:val="20"/>
          </w:rPr>
          <w:t>Student responsibilities:</w:t>
        </w:r>
      </w:ins>
    </w:p>
    <w:p w14:paraId="5A636926" w14:textId="77777777" w:rsidR="00AA5622" w:rsidRDefault="00AA5622" w:rsidP="00EA278F">
      <w:pPr>
        <w:jc w:val="both"/>
        <w:rPr>
          <w:ins w:id="17" w:author="Erika Wyse" w:date="2020-04-02T11:09:00Z"/>
          <w:snapToGrid/>
          <w:color w:val="000000"/>
          <w:sz w:val="20"/>
        </w:rPr>
      </w:pPr>
    </w:p>
    <w:p w14:paraId="0E822BEF" w14:textId="77777777" w:rsidR="00AA5622" w:rsidRDefault="00AA5622" w:rsidP="00AA5622">
      <w:pPr>
        <w:pStyle w:val="ListParagraph"/>
        <w:numPr>
          <w:ilvl w:val="0"/>
          <w:numId w:val="1"/>
        </w:numPr>
        <w:jc w:val="both"/>
        <w:rPr>
          <w:ins w:id="18" w:author="Erika Wyse" w:date="2020-04-02T11:09:00Z"/>
          <w:snapToGrid/>
          <w:color w:val="000000"/>
          <w:sz w:val="20"/>
        </w:rPr>
      </w:pPr>
      <w:ins w:id="19" w:author="Erika Wyse" w:date="2020-04-02T11:09:00Z">
        <w:r>
          <w:rPr>
            <w:snapToGrid/>
            <w:color w:val="000000"/>
            <w:sz w:val="20"/>
          </w:rPr>
          <w:t>Notification.</w:t>
        </w:r>
      </w:ins>
    </w:p>
    <w:p w14:paraId="0FD8383A" w14:textId="77777777" w:rsidR="00AA5622" w:rsidRDefault="00AA5622" w:rsidP="00AA5622">
      <w:pPr>
        <w:pStyle w:val="ListParagraph"/>
        <w:numPr>
          <w:ilvl w:val="1"/>
          <w:numId w:val="1"/>
        </w:numPr>
        <w:jc w:val="both"/>
        <w:rPr>
          <w:ins w:id="20" w:author="Erika Wyse" w:date="2020-04-02T11:11:00Z"/>
          <w:snapToGrid/>
          <w:color w:val="000000"/>
          <w:sz w:val="20"/>
        </w:rPr>
      </w:pPr>
      <w:ins w:id="21" w:author="Erika Wyse" w:date="2020-04-02T11:10:00Z">
        <w:r>
          <w:rPr>
            <w:snapToGrid/>
            <w:color w:val="000000"/>
            <w:sz w:val="20"/>
          </w:rPr>
          <w:t>A student must inform the instructor concerning any excused absence no later than the last day of the add/drop period, except wh</w:t>
        </w:r>
      </w:ins>
      <w:ins w:id="22" w:author="Erika Wyse" w:date="2020-04-02T11:11:00Z">
        <w:r>
          <w:rPr>
            <w:snapToGrid/>
            <w:color w:val="000000"/>
            <w:sz w:val="20"/>
          </w:rPr>
          <w:t>en newly added or unforeseen circumstances occur (e.g., a playoff event, an invited professional opportunity).</w:t>
        </w:r>
      </w:ins>
    </w:p>
    <w:p w14:paraId="6C0D0A6F" w14:textId="77777777" w:rsidR="00726937" w:rsidRDefault="00AA5622" w:rsidP="00AA5622">
      <w:pPr>
        <w:pStyle w:val="ListParagraph"/>
        <w:numPr>
          <w:ilvl w:val="1"/>
          <w:numId w:val="1"/>
        </w:numPr>
        <w:jc w:val="both"/>
        <w:rPr>
          <w:ins w:id="23" w:author="Erika Wyse" w:date="2020-04-02T11:14:00Z"/>
          <w:snapToGrid/>
          <w:color w:val="000000"/>
          <w:sz w:val="20"/>
        </w:rPr>
      </w:pPr>
      <w:ins w:id="24" w:author="Erika Wyse" w:date="2020-04-02T11:11:00Z">
        <w:r>
          <w:rPr>
            <w:snapToGrid/>
            <w:color w:val="000000"/>
            <w:sz w:val="20"/>
          </w:rPr>
          <w:t>S</w:t>
        </w:r>
      </w:ins>
      <w:ins w:id="25" w:author="Erika Wyse" w:date="2020-04-02T11:12:00Z">
        <w:r>
          <w:rPr>
            <w:snapToGrid/>
            <w:color w:val="000000"/>
            <w:sz w:val="20"/>
          </w:rPr>
          <w:t>tudent experiences that cannot be made up should be discussed with the</w:t>
        </w:r>
        <w:r w:rsidR="00726937">
          <w:rPr>
            <w:snapToGrid/>
            <w:color w:val="000000"/>
            <w:sz w:val="20"/>
          </w:rPr>
          <w:t xml:space="preserve"> instructor </w:t>
        </w:r>
      </w:ins>
      <w:ins w:id="26" w:author="Erika Wyse" w:date="2020-04-02T11:13:00Z">
        <w:r w:rsidR="00726937">
          <w:rPr>
            <w:snapToGrid/>
            <w:color w:val="000000"/>
            <w:sz w:val="20"/>
          </w:rPr>
          <w:t>at the onset of the course to ensure that continued enrollment is feasible while the opportun</w:t>
        </w:r>
      </w:ins>
      <w:ins w:id="27" w:author="Erika Wyse" w:date="2020-04-02T11:14:00Z">
        <w:r w:rsidR="00726937">
          <w:rPr>
            <w:snapToGrid/>
            <w:color w:val="000000"/>
            <w:sz w:val="20"/>
          </w:rPr>
          <w:t>ity to drop the class exists.</w:t>
        </w:r>
      </w:ins>
    </w:p>
    <w:p w14:paraId="4DADAF74" w14:textId="77777777" w:rsidR="00726937" w:rsidRDefault="00726937" w:rsidP="00AA5622">
      <w:pPr>
        <w:pStyle w:val="ListParagraph"/>
        <w:numPr>
          <w:ilvl w:val="1"/>
          <w:numId w:val="1"/>
        </w:numPr>
        <w:jc w:val="both"/>
        <w:rPr>
          <w:ins w:id="28" w:author="Erika Wyse" w:date="2020-04-02T11:15:00Z"/>
          <w:snapToGrid/>
          <w:color w:val="000000"/>
          <w:sz w:val="20"/>
        </w:rPr>
      </w:pPr>
      <w:ins w:id="29" w:author="Erika Wyse" w:date="2020-04-02T11:14:00Z">
        <w:r>
          <w:rPr>
            <w:snapToGrid/>
            <w:color w:val="000000"/>
            <w:sz w:val="20"/>
          </w:rPr>
          <w:t>Notification/Documentation of planned excused absences must be made in writing and delivered by the student electronica</w:t>
        </w:r>
      </w:ins>
      <w:ins w:id="30" w:author="Erika Wyse" w:date="2020-04-02T11:15:00Z">
        <w:r>
          <w:rPr>
            <w:snapToGrid/>
            <w:color w:val="000000"/>
            <w:sz w:val="20"/>
          </w:rPr>
          <w:t>lly or in a face-to-face meeting with the instructor of each class that the student is requesting an excused absence.</w:t>
        </w:r>
      </w:ins>
    </w:p>
    <w:p w14:paraId="18721ABD" w14:textId="77777777" w:rsidR="00726937" w:rsidRDefault="00726937" w:rsidP="00AA5622">
      <w:pPr>
        <w:pStyle w:val="ListParagraph"/>
        <w:numPr>
          <w:ilvl w:val="1"/>
          <w:numId w:val="1"/>
        </w:numPr>
        <w:jc w:val="both"/>
        <w:rPr>
          <w:ins w:id="31" w:author="Erika Wyse" w:date="2020-04-02T11:15:00Z"/>
          <w:snapToGrid/>
          <w:color w:val="000000"/>
          <w:sz w:val="20"/>
        </w:rPr>
      </w:pPr>
      <w:ins w:id="32" w:author="Erika Wyse" w:date="2020-04-02T11:15:00Z">
        <w:r>
          <w:rPr>
            <w:snapToGrid/>
            <w:color w:val="000000"/>
            <w:sz w:val="20"/>
          </w:rPr>
          <w:t>Notification must take place before the absence.</w:t>
        </w:r>
      </w:ins>
    </w:p>
    <w:p w14:paraId="2B4BB1C2" w14:textId="6D34D717" w:rsidR="000C2D15" w:rsidRDefault="00726937" w:rsidP="00726937">
      <w:pPr>
        <w:pStyle w:val="ListParagraph"/>
        <w:numPr>
          <w:ilvl w:val="0"/>
          <w:numId w:val="1"/>
        </w:numPr>
        <w:jc w:val="both"/>
        <w:rPr>
          <w:ins w:id="33" w:author="Erika Wyse" w:date="2020-04-02T11:19:00Z"/>
          <w:snapToGrid/>
          <w:color w:val="000000"/>
          <w:sz w:val="20"/>
        </w:rPr>
      </w:pPr>
      <w:ins w:id="34" w:author="Erika Wyse" w:date="2020-04-02T11:17:00Z">
        <w:r>
          <w:rPr>
            <w:snapToGrid/>
            <w:color w:val="000000"/>
            <w:sz w:val="20"/>
          </w:rPr>
          <w:t xml:space="preserve">Students who receive an excused absence shall be </w:t>
        </w:r>
      </w:ins>
      <w:ins w:id="35" w:author="Erika Wyse" w:date="2020-04-27T11:33:00Z">
        <w:r w:rsidR="00E62CF3">
          <w:rPr>
            <w:snapToGrid/>
            <w:color w:val="000000"/>
            <w:sz w:val="20"/>
          </w:rPr>
          <w:t xml:space="preserve">afforded </w:t>
        </w:r>
      </w:ins>
      <w:ins w:id="36" w:author="Erika Wyse" w:date="2020-04-27T11:34:00Z">
        <w:r w:rsidR="00E62CF3">
          <w:rPr>
            <w:snapToGrid/>
            <w:color w:val="000000"/>
            <w:sz w:val="20"/>
          </w:rPr>
          <w:t xml:space="preserve">the opportunity to earn full credit for the missed exam or </w:t>
        </w:r>
      </w:ins>
      <w:ins w:id="37" w:author="Erika Wyse" w:date="2020-04-02T11:17:00Z">
        <w:r>
          <w:rPr>
            <w:snapToGrid/>
            <w:color w:val="000000"/>
            <w:sz w:val="20"/>
          </w:rPr>
          <w:t>assignment within a reasonable time</w:t>
        </w:r>
      </w:ins>
      <w:ins w:id="38" w:author="Erika Wyse" w:date="2020-04-27T11:35:00Z">
        <w:r w:rsidR="00E62CF3">
          <w:rPr>
            <w:snapToGrid/>
            <w:color w:val="000000"/>
            <w:sz w:val="20"/>
          </w:rPr>
          <w:t>frame</w:t>
        </w:r>
      </w:ins>
      <w:ins w:id="39" w:author="Erika Wyse" w:date="2020-04-02T11:17:00Z">
        <w:r>
          <w:rPr>
            <w:snapToGrid/>
            <w:color w:val="000000"/>
            <w:sz w:val="20"/>
          </w:rPr>
          <w:t xml:space="preserve"> as deter</w:t>
        </w:r>
      </w:ins>
      <w:ins w:id="40" w:author="Erika Wyse" w:date="2020-04-02T11:18:00Z">
        <w:r>
          <w:rPr>
            <w:snapToGrid/>
            <w:color w:val="000000"/>
            <w:sz w:val="20"/>
          </w:rPr>
          <w:t>mined by the instructor.</w:t>
        </w:r>
      </w:ins>
    </w:p>
    <w:p w14:paraId="54BC495A" w14:textId="77777777" w:rsidR="000C2D15" w:rsidRDefault="000C2D15" w:rsidP="00726937">
      <w:pPr>
        <w:pStyle w:val="ListParagraph"/>
        <w:numPr>
          <w:ilvl w:val="0"/>
          <w:numId w:val="1"/>
        </w:numPr>
        <w:jc w:val="both"/>
        <w:rPr>
          <w:ins w:id="41" w:author="Erika Wyse" w:date="2020-04-02T11:20:00Z"/>
          <w:snapToGrid/>
          <w:color w:val="000000"/>
          <w:sz w:val="20"/>
        </w:rPr>
      </w:pPr>
      <w:ins w:id="42" w:author="Erika Wyse" w:date="2020-04-02T11:20:00Z">
        <w:r>
          <w:rPr>
            <w:snapToGrid/>
            <w:color w:val="000000"/>
            <w:sz w:val="20"/>
          </w:rPr>
          <w:t>Students are responsible for fulfilling any course requirements and coursework that occur during the time they are absent from class.</w:t>
        </w:r>
      </w:ins>
    </w:p>
    <w:p w14:paraId="25E0E9AB" w14:textId="0078A341" w:rsidR="00726937" w:rsidRPr="00726937" w:rsidRDefault="000C2D15">
      <w:pPr>
        <w:pStyle w:val="ListParagraph"/>
        <w:numPr>
          <w:ilvl w:val="0"/>
          <w:numId w:val="1"/>
        </w:numPr>
        <w:jc w:val="both"/>
        <w:rPr>
          <w:ins w:id="43" w:author="Erika Wyse" w:date="2020-04-02T11:15:00Z"/>
          <w:snapToGrid/>
          <w:color w:val="000000"/>
          <w:sz w:val="20"/>
          <w:rPrChange w:id="44" w:author="Erika Wyse" w:date="2020-04-02T11:16:00Z">
            <w:rPr>
              <w:ins w:id="45" w:author="Erika Wyse" w:date="2020-04-02T11:15:00Z"/>
              <w:snapToGrid/>
            </w:rPr>
          </w:rPrChange>
        </w:rPr>
        <w:pPrChange w:id="46" w:author="Erika Wyse" w:date="2020-04-02T11:16:00Z">
          <w:pPr>
            <w:pStyle w:val="ListParagraph"/>
            <w:numPr>
              <w:ilvl w:val="1"/>
              <w:numId w:val="1"/>
            </w:numPr>
            <w:ind w:left="1440" w:hanging="360"/>
            <w:jc w:val="both"/>
          </w:pPr>
        </w:pPrChange>
      </w:pPr>
      <w:ins w:id="47" w:author="Erika Wyse" w:date="2020-04-02T11:21:00Z">
        <w:r>
          <w:rPr>
            <w:snapToGrid/>
            <w:color w:val="000000"/>
            <w:sz w:val="20"/>
          </w:rPr>
          <w:t>Students are expected to maintain satisfactory progress in the course.</w:t>
        </w:r>
      </w:ins>
      <w:ins w:id="48" w:author="Erika Wyse" w:date="2020-04-02T11:18:00Z">
        <w:r w:rsidR="00726937">
          <w:rPr>
            <w:snapToGrid/>
            <w:color w:val="000000"/>
            <w:sz w:val="20"/>
          </w:rPr>
          <w:t xml:space="preserve"> </w:t>
        </w:r>
      </w:ins>
    </w:p>
    <w:p w14:paraId="4BEEF55F" w14:textId="77777777" w:rsidR="00726937" w:rsidRDefault="00726937" w:rsidP="00726937">
      <w:pPr>
        <w:pStyle w:val="ListParagraph"/>
        <w:ind w:left="1440"/>
        <w:jc w:val="both"/>
        <w:rPr>
          <w:ins w:id="49" w:author="Erika Wyse" w:date="2020-04-02T11:16:00Z"/>
          <w:snapToGrid/>
          <w:color w:val="000000"/>
          <w:sz w:val="20"/>
        </w:rPr>
      </w:pPr>
    </w:p>
    <w:p w14:paraId="781666DE" w14:textId="77777777" w:rsidR="000C2D15" w:rsidRDefault="000C2D15" w:rsidP="00726937">
      <w:pPr>
        <w:pStyle w:val="ListParagraph"/>
        <w:ind w:left="0"/>
        <w:jc w:val="both"/>
        <w:rPr>
          <w:ins w:id="50" w:author="Erika Wyse" w:date="2020-04-02T11:21:00Z"/>
          <w:snapToGrid/>
          <w:color w:val="000000"/>
          <w:sz w:val="20"/>
        </w:rPr>
      </w:pPr>
      <w:ins w:id="51" w:author="Erika Wyse" w:date="2020-04-02T11:21:00Z">
        <w:r>
          <w:rPr>
            <w:snapToGrid/>
            <w:color w:val="000000"/>
            <w:sz w:val="20"/>
          </w:rPr>
          <w:t>Instructor responsibilities:</w:t>
        </w:r>
      </w:ins>
    </w:p>
    <w:p w14:paraId="473D1841" w14:textId="77777777" w:rsidR="000C2D15" w:rsidRDefault="000C2D15" w:rsidP="00726937">
      <w:pPr>
        <w:pStyle w:val="ListParagraph"/>
        <w:ind w:left="0"/>
        <w:jc w:val="both"/>
        <w:rPr>
          <w:ins w:id="52" w:author="Erika Wyse" w:date="2020-04-02T11:21:00Z"/>
          <w:snapToGrid/>
          <w:color w:val="000000"/>
          <w:sz w:val="20"/>
        </w:rPr>
      </w:pPr>
    </w:p>
    <w:p w14:paraId="140DF87D" w14:textId="02DFB268" w:rsidR="008D3262" w:rsidRDefault="000C2D15" w:rsidP="000C2D15">
      <w:pPr>
        <w:pStyle w:val="ListParagraph"/>
        <w:numPr>
          <w:ilvl w:val="0"/>
          <w:numId w:val="2"/>
        </w:numPr>
        <w:jc w:val="both"/>
        <w:rPr>
          <w:ins w:id="53" w:author="Erika Wyse" w:date="2020-04-02T11:24:00Z"/>
          <w:snapToGrid/>
          <w:color w:val="000000"/>
          <w:sz w:val="20"/>
        </w:rPr>
      </w:pPr>
      <w:ins w:id="54" w:author="Erika Wyse" w:date="2020-04-02T11:21:00Z">
        <w:r>
          <w:rPr>
            <w:snapToGrid/>
            <w:color w:val="000000"/>
            <w:sz w:val="20"/>
          </w:rPr>
          <w:t xml:space="preserve">If student </w:t>
        </w:r>
      </w:ins>
      <w:ins w:id="55" w:author="Erika Wyse" w:date="2020-04-02T11:22:00Z">
        <w:r>
          <w:rPr>
            <w:snapToGrid/>
            <w:color w:val="000000"/>
            <w:sz w:val="20"/>
          </w:rPr>
          <w:t xml:space="preserve">responsibilities are met, the instructor will honor valid </w:t>
        </w:r>
        <w:r w:rsidR="008D3262">
          <w:rPr>
            <w:snapToGrid/>
            <w:color w:val="000000"/>
            <w:sz w:val="20"/>
          </w:rPr>
          <w:t xml:space="preserve">University-excused absences </w:t>
        </w:r>
      </w:ins>
      <w:ins w:id="56" w:author="Erika Wyse" w:date="2020-04-02T11:23:00Z">
        <w:r w:rsidR="008D3262">
          <w:rPr>
            <w:snapToGrid/>
            <w:color w:val="000000"/>
            <w:sz w:val="20"/>
          </w:rPr>
          <w:t xml:space="preserve">(not to be included in other individual instructor excused absences policies) and permit </w:t>
        </w:r>
      </w:ins>
      <w:ins w:id="57" w:author="Erika Wyse" w:date="2020-04-02T11:24:00Z">
        <w:r w:rsidR="008D3262">
          <w:rPr>
            <w:snapToGrid/>
            <w:color w:val="000000"/>
            <w:sz w:val="20"/>
          </w:rPr>
          <w:t>the student to make up missed work in whatever manner the instructor deems appropriate.</w:t>
        </w:r>
      </w:ins>
    </w:p>
    <w:p w14:paraId="18FD4745" w14:textId="6055B25F" w:rsidR="008D3262" w:rsidRDefault="008D3262" w:rsidP="000C2D15">
      <w:pPr>
        <w:pStyle w:val="ListParagraph"/>
        <w:numPr>
          <w:ilvl w:val="0"/>
          <w:numId w:val="2"/>
        </w:numPr>
        <w:jc w:val="both"/>
        <w:rPr>
          <w:ins w:id="58" w:author="Erika Wyse" w:date="2020-04-02T11:26:00Z"/>
          <w:snapToGrid/>
          <w:color w:val="000000"/>
          <w:sz w:val="20"/>
        </w:rPr>
      </w:pPr>
      <w:ins w:id="59" w:author="Erika Wyse" w:date="2020-04-02T11:24:00Z">
        <w:r>
          <w:rPr>
            <w:snapToGrid/>
            <w:color w:val="000000"/>
            <w:sz w:val="20"/>
          </w:rPr>
          <w:t>The instructor may impose appropriate academic penal</w:t>
        </w:r>
      </w:ins>
      <w:ins w:id="60" w:author="Erika Wyse" w:date="2020-04-02T11:25:00Z">
        <w:r>
          <w:rPr>
            <w:snapToGrid/>
            <w:color w:val="000000"/>
            <w:sz w:val="20"/>
          </w:rPr>
          <w:t>ties if the student fails to satisfactorily complete the assignment or examination within a reasonable timeframe</w:t>
        </w:r>
        <w:bookmarkStart w:id="61" w:name="_GoBack"/>
        <w:bookmarkEnd w:id="61"/>
        <w:r>
          <w:rPr>
            <w:snapToGrid/>
            <w:color w:val="000000"/>
            <w:sz w:val="20"/>
          </w:rPr>
          <w:t>.</w:t>
        </w:r>
      </w:ins>
    </w:p>
    <w:p w14:paraId="753DF067" w14:textId="77777777" w:rsidR="008D3262" w:rsidRDefault="00EA278F" w:rsidP="000C2D15">
      <w:pPr>
        <w:pStyle w:val="ListParagraph"/>
        <w:numPr>
          <w:ilvl w:val="0"/>
          <w:numId w:val="2"/>
        </w:numPr>
        <w:jc w:val="both"/>
        <w:rPr>
          <w:ins w:id="62" w:author="Erika Wyse" w:date="2020-04-02T11:27:00Z"/>
          <w:snapToGrid/>
          <w:color w:val="000000"/>
          <w:sz w:val="20"/>
        </w:rPr>
      </w:pPr>
      <w:r w:rsidRPr="00AA5622">
        <w:rPr>
          <w:snapToGrid/>
          <w:color w:val="000000"/>
          <w:sz w:val="20"/>
          <w:rPrChange w:id="63" w:author="Erika Wyse" w:date="2020-04-02T11:09:00Z">
            <w:rPr>
              <w:snapToGrid/>
            </w:rPr>
          </w:rPrChange>
        </w:rPr>
        <w:t xml:space="preserve">Required activities outside of class hours that are used for graded participation must be stated in the syllabus.  If the required activity falls on a specific date/time, the instructor must provide an alternative assignment, unless the activity is foundational to the course (e.g., a theater performance produced by the class).  Such foundational class activities should be included in the course “Notes” in the Banner Schedule.  If the activity is one that can be completed over the course of the term and is not limited to a specific date/time, no alternative assignment is required.  </w:t>
      </w:r>
    </w:p>
    <w:p w14:paraId="053D2315" w14:textId="77777777" w:rsidR="008D3262" w:rsidRDefault="008D3262">
      <w:pPr>
        <w:pStyle w:val="ListParagraph"/>
        <w:jc w:val="both"/>
        <w:rPr>
          <w:ins w:id="64" w:author="Erika Wyse" w:date="2020-04-02T11:27:00Z"/>
          <w:snapToGrid/>
          <w:color w:val="000000"/>
          <w:sz w:val="20"/>
        </w:rPr>
        <w:pPrChange w:id="65" w:author="Erika Wyse" w:date="2020-04-02T11:27:00Z">
          <w:pPr>
            <w:pStyle w:val="ListParagraph"/>
            <w:numPr>
              <w:numId w:val="2"/>
            </w:numPr>
            <w:ind w:hanging="360"/>
            <w:jc w:val="both"/>
          </w:pPr>
        </w:pPrChange>
      </w:pPr>
    </w:p>
    <w:p w14:paraId="490329EF" w14:textId="6E94C709" w:rsidR="00EA278F" w:rsidRPr="008D3262" w:rsidRDefault="00EA278F">
      <w:pPr>
        <w:ind w:left="360"/>
        <w:jc w:val="both"/>
        <w:rPr>
          <w:snapToGrid/>
          <w:color w:val="000000"/>
          <w:sz w:val="20"/>
          <w:rPrChange w:id="66" w:author="Erika Wyse" w:date="2020-04-02T11:27:00Z">
            <w:rPr>
              <w:snapToGrid/>
            </w:rPr>
          </w:rPrChange>
        </w:rPr>
        <w:pPrChange w:id="67" w:author="Erika Wyse" w:date="2020-04-02T11:27:00Z">
          <w:pPr>
            <w:jc w:val="both"/>
          </w:pPr>
        </w:pPrChange>
      </w:pPr>
      <w:del w:id="68" w:author="Erika Wyse" w:date="2020-04-02T11:28:00Z">
        <w:r w:rsidRPr="008D3262" w:rsidDel="00FF06B5">
          <w:rPr>
            <w:snapToGrid/>
            <w:color w:val="000000"/>
            <w:sz w:val="20"/>
            <w:rPrChange w:id="69" w:author="Erika Wyse" w:date="2020-04-02T11:27:00Z">
              <w:rPr>
                <w:snapToGrid/>
              </w:rPr>
            </w:rPrChange>
          </w:rPr>
          <w:delText xml:space="preserve">For online synchronous classes, instructors can choose to take attendance with any technology available to them.  </w:delText>
        </w:r>
      </w:del>
      <w:ins w:id="70" w:author="Erika Wyse" w:date="2020-04-02T11:29:00Z">
        <w:r w:rsidR="00FF06B5">
          <w:rPr>
            <w:snapToGrid/>
            <w:color w:val="000000"/>
            <w:sz w:val="20"/>
          </w:rPr>
          <w:t>Additional a</w:t>
        </w:r>
      </w:ins>
      <w:del w:id="71" w:author="Erika Wyse" w:date="2020-04-02T11:29:00Z">
        <w:r w:rsidRPr="008D3262" w:rsidDel="00FF06B5">
          <w:rPr>
            <w:snapToGrid/>
            <w:color w:val="000000"/>
            <w:sz w:val="20"/>
            <w:rPrChange w:id="72" w:author="Erika Wyse" w:date="2020-04-02T11:27:00Z">
              <w:rPr>
                <w:snapToGrid/>
              </w:rPr>
            </w:rPrChange>
          </w:rPr>
          <w:delText>A</w:delText>
        </w:r>
      </w:del>
      <w:r w:rsidRPr="008D3262">
        <w:rPr>
          <w:snapToGrid/>
          <w:color w:val="000000"/>
          <w:sz w:val="20"/>
          <w:rPrChange w:id="73" w:author="Erika Wyse" w:date="2020-04-02T11:27:00Z">
            <w:rPr>
              <w:snapToGrid/>
            </w:rPr>
          </w:rPrChange>
        </w:rPr>
        <w:t xml:space="preserve">bsences from class may be excused by the instructor for such reasons as personal illness or </w:t>
      </w:r>
      <w:ins w:id="74" w:author="Erika Wyse" w:date="2020-04-02T11:30:00Z">
        <w:r w:rsidR="00FF06B5">
          <w:rPr>
            <w:snapToGrid/>
            <w:color w:val="000000"/>
            <w:sz w:val="20"/>
          </w:rPr>
          <w:lastRenderedPageBreak/>
          <w:t>family</w:t>
        </w:r>
      </w:ins>
      <w:ins w:id="75" w:author="Erika Wyse" w:date="2020-04-02T11:31:00Z">
        <w:r w:rsidR="00FF06B5">
          <w:rPr>
            <w:snapToGrid/>
            <w:color w:val="000000"/>
            <w:sz w:val="20"/>
          </w:rPr>
          <w:t>/medical emergencies</w:t>
        </w:r>
      </w:ins>
      <w:del w:id="76" w:author="Erika Wyse" w:date="2020-04-02T11:31:00Z">
        <w:r w:rsidRPr="008D3262" w:rsidDel="00FF06B5">
          <w:rPr>
            <w:snapToGrid/>
            <w:color w:val="000000"/>
            <w:sz w:val="20"/>
            <w:rPrChange w:id="77" w:author="Erika Wyse" w:date="2020-04-02T11:27:00Z">
              <w:rPr>
                <w:snapToGrid/>
              </w:rPr>
            </w:rPrChange>
          </w:rPr>
          <w:delText>participating as an authorized University representative in an out-of-town event</w:delText>
        </w:r>
      </w:del>
      <w:r w:rsidRPr="008D3262">
        <w:rPr>
          <w:snapToGrid/>
          <w:color w:val="000000"/>
          <w:sz w:val="20"/>
          <w:rPrChange w:id="78" w:author="Erika Wyse" w:date="2020-04-02T11:27:00Z">
            <w:rPr>
              <w:snapToGrid/>
            </w:rPr>
          </w:rPrChange>
        </w:rPr>
        <w:t xml:space="preserve">.  Whenever possible, students are expected to seek the permission of the instructor prior to absences.  Absences for religious holidays fall under University Policy 409, Religious Accommodation for Students; see </w:t>
      </w:r>
      <w:r w:rsidRPr="008D3262">
        <w:rPr>
          <w:snapToGrid/>
          <w:color w:val="000000"/>
          <w:sz w:val="20"/>
          <w:u w:val="single"/>
          <w:rPrChange w:id="79" w:author="Erika Wyse" w:date="2020-04-02T11:27:00Z">
            <w:rPr>
              <w:snapToGrid/>
              <w:u w:val="single"/>
            </w:rPr>
          </w:rPrChange>
        </w:rPr>
        <w:t>legal.uncc.edu/policies/up-409</w:t>
      </w:r>
      <w:r w:rsidRPr="008D3262">
        <w:rPr>
          <w:snapToGrid/>
          <w:color w:val="000000"/>
          <w:sz w:val="20"/>
          <w:rPrChange w:id="80" w:author="Erika Wyse" w:date="2020-04-02T11:27:00Z">
            <w:rPr>
              <w:snapToGrid/>
            </w:rPr>
          </w:rPrChange>
        </w:rPr>
        <w:t xml:space="preserve"> for details.</w:t>
      </w:r>
    </w:p>
    <w:p w14:paraId="196C9F7A" w14:textId="77777777" w:rsidR="00AD2C99" w:rsidRPr="00EA278F" w:rsidRDefault="0035168A" w:rsidP="00EA278F"/>
    <w:sectPr w:rsidR="00AD2C99" w:rsidRPr="00EA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70C"/>
    <w:multiLevelType w:val="hybridMultilevel"/>
    <w:tmpl w:val="FF2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841E4"/>
    <w:multiLevelType w:val="hybridMultilevel"/>
    <w:tmpl w:val="C8365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Wyse">
    <w15:presenceInfo w15:providerId="Windows Live" w15:userId="71b82db0c67dd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B7"/>
    <w:rsid w:val="000C2D15"/>
    <w:rsid w:val="0035168A"/>
    <w:rsid w:val="00521583"/>
    <w:rsid w:val="005606B7"/>
    <w:rsid w:val="0059029F"/>
    <w:rsid w:val="00726937"/>
    <w:rsid w:val="007E0FA8"/>
    <w:rsid w:val="008D3262"/>
    <w:rsid w:val="009478F3"/>
    <w:rsid w:val="00AA5622"/>
    <w:rsid w:val="00AD204F"/>
    <w:rsid w:val="00AD4183"/>
    <w:rsid w:val="00B4021E"/>
    <w:rsid w:val="00CA4E30"/>
    <w:rsid w:val="00E62CF3"/>
    <w:rsid w:val="00EA278F"/>
    <w:rsid w:val="00FC080D"/>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2247"/>
  <w15:chartTrackingRefBased/>
  <w15:docId w15:val="{104B2EEA-E123-4D6F-BBE6-93FBD65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B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6B7"/>
    <w:rPr>
      <w:color w:val="0000FF"/>
      <w:u w:val="single"/>
    </w:rPr>
  </w:style>
  <w:style w:type="paragraph" w:styleId="ListParagraph">
    <w:name w:val="List Paragraph"/>
    <w:basedOn w:val="Normal"/>
    <w:uiPriority w:val="34"/>
    <w:qFormat/>
    <w:rsid w:val="00AD4183"/>
    <w:pPr>
      <w:ind w:left="720"/>
      <w:contextualSpacing/>
    </w:pPr>
  </w:style>
  <w:style w:type="paragraph" w:styleId="BalloonText">
    <w:name w:val="Balloon Text"/>
    <w:basedOn w:val="Normal"/>
    <w:link w:val="BalloonTextChar"/>
    <w:uiPriority w:val="99"/>
    <w:semiHidden/>
    <w:unhideWhenUsed/>
    <w:rsid w:val="00AA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2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Erika Wyse</cp:lastModifiedBy>
  <cp:revision>4</cp:revision>
  <dcterms:created xsi:type="dcterms:W3CDTF">2020-04-27T15:32:00Z</dcterms:created>
  <dcterms:modified xsi:type="dcterms:W3CDTF">2020-04-27T15:36:00Z</dcterms:modified>
</cp:coreProperties>
</file>