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697" w:rsidRPr="00E82697" w:rsidRDefault="00E82697" w:rsidP="00E82697">
      <w:pPr>
        <w:keepNext/>
        <w:keepLines/>
        <w:widowControl/>
        <w:pBdr>
          <w:top w:val="single" w:sz="4" w:space="1" w:color="auto"/>
          <w:bottom w:val="single" w:sz="6" w:space="1" w:color="auto"/>
        </w:pBdr>
        <w:shd w:val="clear" w:color="auto" w:fill="F2F2F2" w:themeFill="background1" w:themeFillShade="F2"/>
        <w:jc w:val="center"/>
        <w:rPr>
          <w:b/>
          <w:snapToGrid/>
          <w:color w:val="000000"/>
          <w:sz w:val="48"/>
        </w:rPr>
      </w:pPr>
      <w:r w:rsidRPr="00E82697">
        <w:rPr>
          <w:b/>
          <w:snapToGrid/>
          <w:color w:val="000000"/>
          <w:sz w:val="48"/>
        </w:rPr>
        <w:t>ACADEMIC LOAD/TIME STATUS FOR ALL GRADUATE STUDENTS</w:t>
      </w:r>
    </w:p>
    <w:p w:rsidR="00E82697" w:rsidRPr="00E82697" w:rsidRDefault="00E82697" w:rsidP="00E82697">
      <w:pPr>
        <w:keepNext/>
        <w:keepLines/>
        <w:widowControl/>
        <w:rPr>
          <w:snapToGrid/>
          <w:color w:val="000000"/>
          <w:sz w:val="20"/>
          <w:szCs w:val="24"/>
        </w:rPr>
      </w:pPr>
    </w:p>
    <w:p w:rsidR="00E82697" w:rsidRPr="00E82697" w:rsidRDefault="00E82697" w:rsidP="00E82697">
      <w:pPr>
        <w:widowControl/>
        <w:rPr>
          <w:snapToGrid/>
          <w:color w:val="000000"/>
          <w:sz w:val="20"/>
          <w:szCs w:val="24"/>
        </w:rPr>
      </w:pPr>
      <w:r w:rsidRPr="00E82697">
        <w:rPr>
          <w:snapToGrid/>
          <w:color w:val="000000"/>
          <w:sz w:val="20"/>
          <w:szCs w:val="24"/>
        </w:rPr>
        <w:t>UNC Charlotte uses a standard Academic Load to determine time status of graduate students for Loan Deferment, Financial Aid, Visa Status, Payroll Tax Withholding, Graduate Student Support Plan Eligibility, and Veteran’s Benefits.  This Academic Load is the only resource used to determine a student’s status for these purposes, and the following definitions apply to all graduate students, U.S. and international, participants and non-participants in the Graduate Student Support Plan.</w:t>
      </w:r>
    </w:p>
    <w:p w:rsidR="00E82697" w:rsidRPr="00E82697" w:rsidRDefault="00E82697" w:rsidP="00E82697">
      <w:pPr>
        <w:widowControl/>
        <w:rPr>
          <w:snapToGrid/>
          <w:color w:val="000000"/>
          <w:sz w:val="20"/>
          <w:szCs w:val="24"/>
        </w:rPr>
      </w:pPr>
    </w:p>
    <w:p w:rsidR="00E82697" w:rsidRPr="00E82697" w:rsidRDefault="00E82697" w:rsidP="00E82697">
      <w:pPr>
        <w:widowControl/>
        <w:rPr>
          <w:snapToGrid/>
          <w:color w:val="000000"/>
          <w:sz w:val="20"/>
          <w:szCs w:val="24"/>
        </w:rPr>
      </w:pPr>
      <w:r w:rsidRPr="00E82697">
        <w:rPr>
          <w:snapToGrid/>
          <w:color w:val="000000"/>
          <w:sz w:val="20"/>
          <w:szCs w:val="24"/>
        </w:rPr>
        <w:t>An appropriate course load is dependent upon two factors:  (1) the scholastic ability of the student as reflected by his/her academic history and (2) the time available for study.  A course load of 9 credit hours constitutes a normal full semester program for a graduate student</w:t>
      </w:r>
      <w:ins w:id="0" w:author="Wyse, Matt" w:date="2020-03-06T12:34:00Z">
        <w:r w:rsidR="00DA26EA">
          <w:rPr>
            <w:snapToGrid/>
            <w:color w:val="000000"/>
            <w:sz w:val="20"/>
            <w:szCs w:val="24"/>
          </w:rPr>
          <w:t xml:space="preserve"> in a fall or spring semester, while 6 credit hours constitutes a normal full load in a summer</w:t>
        </w:r>
      </w:ins>
      <w:r w:rsidRPr="00E82697">
        <w:rPr>
          <w:snapToGrid/>
          <w:color w:val="000000"/>
          <w:sz w:val="20"/>
          <w:szCs w:val="24"/>
        </w:rPr>
        <w:t>.  This is lower than the normal undergraduate load because of the extensive reading, independent thinking, and individual research required of graduate students.  G</w:t>
      </w:r>
      <w:del w:id="1" w:author="Wyse, Matt" w:date="2020-03-06T12:35:00Z">
        <w:r w:rsidRPr="00E82697" w:rsidDel="00DA26EA">
          <w:rPr>
            <w:snapToGrid/>
            <w:color w:val="000000"/>
            <w:sz w:val="20"/>
            <w:szCs w:val="24"/>
          </w:rPr>
          <w:delText>enerally, g</w:delText>
        </w:r>
      </w:del>
      <w:r w:rsidRPr="00E82697">
        <w:rPr>
          <w:snapToGrid/>
          <w:color w:val="000000"/>
          <w:sz w:val="20"/>
          <w:szCs w:val="24"/>
        </w:rPr>
        <w:t xml:space="preserve">raduate students should not register for more than 12 credit hours during a </w:t>
      </w:r>
      <w:ins w:id="2" w:author="Wyse, Matt" w:date="2020-03-06T12:35:00Z">
        <w:r w:rsidR="00DA26EA">
          <w:rPr>
            <w:snapToGrid/>
            <w:color w:val="000000"/>
            <w:sz w:val="20"/>
            <w:szCs w:val="24"/>
          </w:rPr>
          <w:t xml:space="preserve">fall or spring </w:t>
        </w:r>
      </w:ins>
      <w:r w:rsidRPr="00E82697">
        <w:rPr>
          <w:snapToGrid/>
          <w:color w:val="000000"/>
          <w:sz w:val="20"/>
          <w:szCs w:val="24"/>
        </w:rPr>
        <w:t>semester</w:t>
      </w:r>
      <w:ins w:id="3" w:author="Wyse, Matt" w:date="2020-03-06T12:35:00Z">
        <w:r w:rsidR="00DA26EA">
          <w:rPr>
            <w:snapToGrid/>
            <w:color w:val="000000"/>
            <w:sz w:val="20"/>
            <w:szCs w:val="24"/>
          </w:rPr>
          <w:t xml:space="preserve"> or 9 credit hours in a summer semester</w:t>
        </w:r>
      </w:ins>
      <w:r w:rsidRPr="00E82697">
        <w:rPr>
          <w:snapToGrid/>
          <w:color w:val="000000"/>
          <w:sz w:val="20"/>
          <w:szCs w:val="24"/>
        </w:rPr>
        <w:t>.</w:t>
      </w:r>
    </w:p>
    <w:p w:rsidR="00E82697" w:rsidRPr="00E82697" w:rsidRDefault="00E82697" w:rsidP="00E82697">
      <w:pPr>
        <w:widowControl/>
        <w:rPr>
          <w:snapToGrid/>
          <w:color w:val="000000"/>
          <w:sz w:val="20"/>
          <w:szCs w:val="24"/>
        </w:rPr>
      </w:pPr>
    </w:p>
    <w:p w:rsidR="00E82697" w:rsidRPr="00E82697" w:rsidRDefault="00E82697" w:rsidP="00E82697">
      <w:pPr>
        <w:widowControl/>
        <w:rPr>
          <w:snapToGrid/>
          <w:color w:val="000000"/>
          <w:sz w:val="20"/>
          <w:szCs w:val="24"/>
        </w:rPr>
      </w:pPr>
      <w:r w:rsidRPr="00E82697">
        <w:rPr>
          <w:snapToGrid/>
          <w:color w:val="000000"/>
          <w:sz w:val="20"/>
          <w:szCs w:val="24"/>
        </w:rPr>
        <w:t>Students who hold an eligible graduate assistantship may hold the assistantship with 6 credit hours, unless they participate in the Graduate Assistant Support Plan (GASP) in which case they must be full-time enrolled as defined below.  Students enrolled in 6 credit hours, however, are not considered to be enrolled full-time.</w:t>
      </w:r>
    </w:p>
    <w:p w:rsidR="00E82697" w:rsidRPr="00E82697" w:rsidRDefault="00E82697" w:rsidP="00E82697">
      <w:pPr>
        <w:widowControl/>
        <w:rPr>
          <w:snapToGrid/>
          <w:color w:val="000000"/>
          <w:sz w:val="20"/>
          <w:szCs w:val="24"/>
        </w:rPr>
      </w:pPr>
    </w:p>
    <w:p w:rsidR="00E82697" w:rsidRPr="00E82697" w:rsidRDefault="00E82697" w:rsidP="00E82697">
      <w:pPr>
        <w:widowControl/>
        <w:rPr>
          <w:snapToGrid/>
          <w:color w:val="000000"/>
          <w:sz w:val="20"/>
          <w:szCs w:val="24"/>
        </w:rPr>
      </w:pPr>
      <w:r w:rsidRPr="00E82697">
        <w:rPr>
          <w:snapToGrid/>
          <w:color w:val="000000"/>
          <w:sz w:val="20"/>
          <w:szCs w:val="24"/>
        </w:rPr>
        <w:t>International students on F-1 visa/status are required, by immigration regulations, to pursue a full course load during each academic semester, except during official school breaks (e.g., summer vacation and winter holidays) unless a reduced course load is approved in advance by the Designated School Officer (DSO) at the International Student Scholar Office.  Failure to enroll for a full course load without prior approval is considered a violation of the F-1 legal status.  International students who hold a graduate assistantship must be full-time enrolled as defined below.</w:t>
      </w:r>
    </w:p>
    <w:p w:rsidR="00E82697" w:rsidRPr="00E82697" w:rsidRDefault="00E82697" w:rsidP="00E82697">
      <w:pPr>
        <w:widowControl/>
        <w:rPr>
          <w:snapToGrid/>
          <w:color w:val="000000"/>
          <w:sz w:val="20"/>
          <w:szCs w:val="24"/>
        </w:rPr>
      </w:pPr>
    </w:p>
    <w:p w:rsidR="00E82697" w:rsidRPr="00E82697" w:rsidRDefault="00E82697" w:rsidP="00E82697">
      <w:pPr>
        <w:keepNext/>
        <w:keepLines/>
        <w:widowControl/>
        <w:rPr>
          <w:b/>
          <w:snapToGrid/>
          <w:color w:val="000000"/>
          <w:szCs w:val="24"/>
        </w:rPr>
      </w:pPr>
      <w:r w:rsidRPr="00E82697">
        <w:rPr>
          <w:b/>
          <w:snapToGrid/>
          <w:color w:val="000000"/>
          <w:szCs w:val="24"/>
        </w:rPr>
        <w:t>Fall and Spring Semesters</w:t>
      </w:r>
    </w:p>
    <w:p w:rsidR="00E82697" w:rsidRPr="00E82697" w:rsidRDefault="00E82697" w:rsidP="00E82697">
      <w:pPr>
        <w:keepNext/>
        <w:keepLines/>
        <w:widowControl/>
        <w:rPr>
          <w:b/>
          <w:snapToGrid/>
          <w:color w:val="000000"/>
          <w:sz w:val="20"/>
          <w:szCs w:val="24"/>
        </w:rPr>
      </w:pPr>
      <w:r w:rsidRPr="00E82697">
        <w:rPr>
          <w:b/>
          <w:snapToGrid/>
          <w:color w:val="000000"/>
          <w:sz w:val="20"/>
          <w:szCs w:val="24"/>
        </w:rPr>
        <w:t>Graduate students enrolled in a doctoral program with a dissertation or in a master’s program and pursuing the thesis option.</w:t>
      </w:r>
    </w:p>
    <w:p w:rsidR="00E82697" w:rsidRPr="00E82697" w:rsidRDefault="00E82697" w:rsidP="00E82697">
      <w:pPr>
        <w:pStyle w:val="ListParagraph"/>
        <w:widowControl/>
        <w:numPr>
          <w:ilvl w:val="0"/>
          <w:numId w:val="1"/>
        </w:numPr>
        <w:ind w:left="360"/>
        <w:rPr>
          <w:snapToGrid/>
          <w:color w:val="000000"/>
          <w:sz w:val="20"/>
          <w:szCs w:val="24"/>
        </w:rPr>
      </w:pPr>
      <w:r w:rsidRPr="00E82697">
        <w:rPr>
          <w:snapToGrid/>
          <w:color w:val="000000"/>
          <w:sz w:val="20"/>
          <w:szCs w:val="24"/>
        </w:rPr>
        <w:t xml:space="preserve">Full-Time students must: </w:t>
      </w:r>
    </w:p>
    <w:p w:rsidR="00E82697" w:rsidRPr="00E82697" w:rsidRDefault="00E82697" w:rsidP="00E82697">
      <w:pPr>
        <w:pStyle w:val="ListParagraph"/>
        <w:widowControl/>
        <w:numPr>
          <w:ilvl w:val="1"/>
          <w:numId w:val="1"/>
        </w:numPr>
        <w:ind w:left="792"/>
        <w:rPr>
          <w:snapToGrid/>
          <w:color w:val="000000"/>
          <w:sz w:val="20"/>
          <w:szCs w:val="24"/>
        </w:rPr>
      </w:pPr>
      <w:r w:rsidRPr="00E82697">
        <w:rPr>
          <w:snapToGrid/>
          <w:color w:val="000000"/>
          <w:sz w:val="20"/>
          <w:szCs w:val="24"/>
        </w:rPr>
        <w:t>Enroll in at least 9 credit hours per semester, or</w:t>
      </w:r>
    </w:p>
    <w:p w:rsidR="00E82697" w:rsidRPr="00E82697" w:rsidRDefault="00E82697" w:rsidP="00E82697">
      <w:pPr>
        <w:pStyle w:val="ListParagraph"/>
        <w:widowControl/>
        <w:numPr>
          <w:ilvl w:val="1"/>
          <w:numId w:val="1"/>
        </w:numPr>
        <w:ind w:left="792"/>
        <w:rPr>
          <w:snapToGrid/>
          <w:color w:val="000000"/>
          <w:sz w:val="20"/>
          <w:szCs w:val="24"/>
        </w:rPr>
      </w:pPr>
      <w:r w:rsidRPr="00E82697">
        <w:rPr>
          <w:snapToGrid/>
          <w:color w:val="000000"/>
          <w:sz w:val="20"/>
          <w:szCs w:val="24"/>
        </w:rPr>
        <w:t>Have completed coursework and the number of thesis/dissertation hours for credit in their graduate degree program, as well as the requisite milestones, and are approved to take GRAD 9800 or 7800 for 3 credit hours (may be repeatable with prior approval), or</w:t>
      </w:r>
    </w:p>
    <w:p w:rsidR="00E82697" w:rsidRPr="00E82697" w:rsidRDefault="00E82697" w:rsidP="00E82697">
      <w:pPr>
        <w:pStyle w:val="ListParagraph"/>
        <w:widowControl/>
        <w:numPr>
          <w:ilvl w:val="1"/>
          <w:numId w:val="1"/>
        </w:numPr>
        <w:ind w:left="792"/>
        <w:rPr>
          <w:snapToGrid/>
          <w:color w:val="000000"/>
          <w:sz w:val="20"/>
          <w:szCs w:val="24"/>
        </w:rPr>
      </w:pPr>
      <w:r w:rsidRPr="00E82697">
        <w:rPr>
          <w:snapToGrid/>
          <w:color w:val="000000"/>
          <w:sz w:val="20"/>
          <w:szCs w:val="24"/>
        </w:rPr>
        <w:t>Have completed everything for their graduate degree program with the exception of the final defense, and the defense is scheduled within four weeks of the beginning of a semester, and are approved to take GRAD 9999 or 7999 (one time only).</w:t>
      </w:r>
    </w:p>
    <w:p w:rsidR="00E82697" w:rsidRPr="00E82697" w:rsidRDefault="00E82697" w:rsidP="00E82697">
      <w:pPr>
        <w:pStyle w:val="ListParagraph"/>
        <w:widowControl/>
        <w:numPr>
          <w:ilvl w:val="0"/>
          <w:numId w:val="1"/>
        </w:numPr>
        <w:ind w:left="360"/>
        <w:rPr>
          <w:snapToGrid/>
          <w:color w:val="000000"/>
          <w:sz w:val="20"/>
          <w:szCs w:val="24"/>
        </w:rPr>
      </w:pPr>
      <w:r w:rsidRPr="00E82697">
        <w:rPr>
          <w:snapToGrid/>
          <w:color w:val="000000"/>
          <w:sz w:val="20"/>
          <w:szCs w:val="24"/>
        </w:rPr>
        <w:t>Three Quarter (3/4) Time:  7-8 credit hours</w:t>
      </w:r>
    </w:p>
    <w:p w:rsidR="00E82697" w:rsidRPr="00E82697" w:rsidRDefault="00E82697" w:rsidP="00E82697">
      <w:pPr>
        <w:pStyle w:val="ListParagraph"/>
        <w:widowControl/>
        <w:numPr>
          <w:ilvl w:val="0"/>
          <w:numId w:val="1"/>
        </w:numPr>
        <w:ind w:left="360"/>
        <w:rPr>
          <w:snapToGrid/>
          <w:color w:val="000000"/>
          <w:sz w:val="20"/>
          <w:szCs w:val="24"/>
        </w:rPr>
      </w:pPr>
      <w:r w:rsidRPr="00E82697">
        <w:rPr>
          <w:snapToGrid/>
          <w:color w:val="000000"/>
          <w:sz w:val="20"/>
          <w:szCs w:val="24"/>
        </w:rPr>
        <w:t>Half (1/2) Time:  5-6 credit hours</w:t>
      </w:r>
    </w:p>
    <w:p w:rsidR="00E82697" w:rsidRDefault="00E82697" w:rsidP="00E82697">
      <w:pPr>
        <w:pStyle w:val="ListParagraph"/>
        <w:widowControl/>
        <w:numPr>
          <w:ilvl w:val="0"/>
          <w:numId w:val="1"/>
        </w:numPr>
        <w:ind w:left="360"/>
        <w:rPr>
          <w:ins w:id="4" w:author="Wyse, Matt" w:date="2020-03-06T12:37:00Z"/>
          <w:snapToGrid/>
          <w:color w:val="000000"/>
          <w:sz w:val="20"/>
          <w:szCs w:val="24"/>
        </w:rPr>
      </w:pPr>
      <w:r w:rsidRPr="00E82697">
        <w:rPr>
          <w:snapToGrid/>
          <w:color w:val="000000"/>
          <w:sz w:val="20"/>
          <w:szCs w:val="24"/>
        </w:rPr>
        <w:t>Less than Half (1/2) Time:  1-4 credit hours</w:t>
      </w:r>
    </w:p>
    <w:p w:rsidR="00DA26EA" w:rsidRPr="00E82697" w:rsidRDefault="00DA26EA" w:rsidP="00E82697">
      <w:pPr>
        <w:pStyle w:val="ListParagraph"/>
        <w:widowControl/>
        <w:numPr>
          <w:ilvl w:val="0"/>
          <w:numId w:val="1"/>
        </w:numPr>
        <w:ind w:left="360"/>
        <w:rPr>
          <w:snapToGrid/>
          <w:color w:val="000000"/>
          <w:sz w:val="20"/>
          <w:szCs w:val="24"/>
        </w:rPr>
      </w:pPr>
      <w:ins w:id="5" w:author="Wyse, Matt" w:date="2020-03-06T12:37:00Z">
        <w:r>
          <w:rPr>
            <w:snapToGrid/>
            <w:color w:val="000000"/>
            <w:sz w:val="20"/>
            <w:szCs w:val="24"/>
          </w:rPr>
          <w:t>Maximum Load: 12 credit hours</w:t>
        </w:r>
      </w:ins>
    </w:p>
    <w:p w:rsidR="00E82697" w:rsidRPr="00E82697" w:rsidRDefault="00E82697" w:rsidP="00E82697">
      <w:pPr>
        <w:widowControl/>
        <w:rPr>
          <w:snapToGrid/>
          <w:color w:val="000000"/>
          <w:sz w:val="20"/>
          <w:szCs w:val="24"/>
        </w:rPr>
      </w:pPr>
    </w:p>
    <w:p w:rsidR="00E82697" w:rsidRPr="00E82697" w:rsidRDefault="00E82697" w:rsidP="00E82697">
      <w:pPr>
        <w:widowControl/>
        <w:rPr>
          <w:b/>
          <w:snapToGrid/>
          <w:color w:val="000000"/>
          <w:sz w:val="20"/>
          <w:szCs w:val="24"/>
        </w:rPr>
      </w:pPr>
      <w:r w:rsidRPr="00E82697">
        <w:rPr>
          <w:b/>
          <w:snapToGrid/>
          <w:color w:val="000000"/>
          <w:sz w:val="20"/>
          <w:szCs w:val="24"/>
        </w:rPr>
        <w:t>Graduate students enrolled in degree programs not requiring a thesis or dissertation.</w:t>
      </w:r>
    </w:p>
    <w:p w:rsidR="00E82697" w:rsidRPr="00E82697" w:rsidRDefault="00E82697" w:rsidP="00E82697">
      <w:pPr>
        <w:pStyle w:val="ListParagraph"/>
        <w:widowControl/>
        <w:numPr>
          <w:ilvl w:val="0"/>
          <w:numId w:val="2"/>
        </w:numPr>
        <w:rPr>
          <w:snapToGrid/>
          <w:color w:val="000000"/>
          <w:sz w:val="20"/>
          <w:szCs w:val="24"/>
        </w:rPr>
      </w:pPr>
      <w:r w:rsidRPr="00E82697">
        <w:rPr>
          <w:snapToGrid/>
          <w:color w:val="000000"/>
          <w:sz w:val="20"/>
          <w:szCs w:val="24"/>
        </w:rPr>
        <w:t>Full-Time:  9</w:t>
      </w:r>
      <w:del w:id="6" w:author="Wyse, Matt" w:date="2020-03-06T12:38:00Z">
        <w:r w:rsidRPr="00E82697" w:rsidDel="00DA26EA">
          <w:rPr>
            <w:snapToGrid/>
            <w:color w:val="000000"/>
            <w:sz w:val="20"/>
            <w:szCs w:val="24"/>
          </w:rPr>
          <w:delText>+</w:delText>
        </w:r>
      </w:del>
      <w:ins w:id="7" w:author="Wyse, Matt" w:date="2020-03-06T12:38:00Z">
        <w:r w:rsidR="00DA26EA">
          <w:rPr>
            <w:snapToGrid/>
            <w:color w:val="000000"/>
            <w:sz w:val="20"/>
            <w:szCs w:val="24"/>
          </w:rPr>
          <w:t xml:space="preserve"> or more</w:t>
        </w:r>
      </w:ins>
      <w:r w:rsidRPr="00E82697">
        <w:rPr>
          <w:snapToGrid/>
          <w:color w:val="000000"/>
          <w:sz w:val="20"/>
          <w:szCs w:val="24"/>
        </w:rPr>
        <w:t xml:space="preserve"> credit hours</w:t>
      </w:r>
    </w:p>
    <w:p w:rsidR="00E82697" w:rsidRPr="00E82697" w:rsidRDefault="00E82697" w:rsidP="00E82697">
      <w:pPr>
        <w:pStyle w:val="ListParagraph"/>
        <w:widowControl/>
        <w:numPr>
          <w:ilvl w:val="0"/>
          <w:numId w:val="2"/>
        </w:numPr>
        <w:rPr>
          <w:snapToGrid/>
          <w:color w:val="000000"/>
          <w:sz w:val="20"/>
          <w:szCs w:val="24"/>
        </w:rPr>
      </w:pPr>
      <w:r w:rsidRPr="00E82697">
        <w:rPr>
          <w:snapToGrid/>
          <w:color w:val="000000"/>
          <w:sz w:val="20"/>
          <w:szCs w:val="24"/>
        </w:rPr>
        <w:t>Three Quarter (3/4) Time:  7-8 credit hours</w:t>
      </w:r>
    </w:p>
    <w:p w:rsidR="00E82697" w:rsidRPr="00E82697" w:rsidRDefault="00E82697" w:rsidP="00E82697">
      <w:pPr>
        <w:pStyle w:val="ListParagraph"/>
        <w:widowControl/>
        <w:numPr>
          <w:ilvl w:val="0"/>
          <w:numId w:val="2"/>
        </w:numPr>
        <w:rPr>
          <w:snapToGrid/>
          <w:color w:val="000000"/>
          <w:sz w:val="20"/>
          <w:szCs w:val="24"/>
        </w:rPr>
      </w:pPr>
      <w:r w:rsidRPr="00E82697">
        <w:rPr>
          <w:snapToGrid/>
          <w:color w:val="000000"/>
          <w:sz w:val="20"/>
          <w:szCs w:val="24"/>
        </w:rPr>
        <w:t>Half (1/2) Time:  5-6 credit hours</w:t>
      </w:r>
    </w:p>
    <w:p w:rsidR="00E82697" w:rsidRDefault="00E82697" w:rsidP="00E82697">
      <w:pPr>
        <w:pStyle w:val="ListParagraph"/>
        <w:widowControl/>
        <w:numPr>
          <w:ilvl w:val="0"/>
          <w:numId w:val="2"/>
        </w:numPr>
        <w:rPr>
          <w:ins w:id="8" w:author="Wyse, Matt" w:date="2020-03-06T12:38:00Z"/>
          <w:snapToGrid/>
          <w:color w:val="000000"/>
          <w:sz w:val="20"/>
          <w:szCs w:val="24"/>
        </w:rPr>
      </w:pPr>
      <w:r w:rsidRPr="00E82697">
        <w:rPr>
          <w:snapToGrid/>
          <w:color w:val="000000"/>
          <w:sz w:val="20"/>
          <w:szCs w:val="24"/>
        </w:rPr>
        <w:t>Less than Half (1/2) Time:  1-4 credit hours</w:t>
      </w:r>
    </w:p>
    <w:p w:rsidR="00DA26EA" w:rsidRDefault="00DA26EA" w:rsidP="00DA26EA">
      <w:pPr>
        <w:pStyle w:val="ListParagraph"/>
        <w:widowControl/>
        <w:numPr>
          <w:ilvl w:val="0"/>
          <w:numId w:val="2"/>
        </w:numPr>
        <w:rPr>
          <w:snapToGrid/>
          <w:color w:val="000000"/>
          <w:sz w:val="20"/>
          <w:szCs w:val="24"/>
        </w:rPr>
      </w:pPr>
      <w:ins w:id="9" w:author="Wyse, Matt" w:date="2020-03-06T12:38:00Z">
        <w:r>
          <w:rPr>
            <w:snapToGrid/>
            <w:color w:val="000000"/>
            <w:sz w:val="20"/>
            <w:szCs w:val="24"/>
          </w:rPr>
          <w:t>Maximum Load: 12 credit hours</w:t>
        </w:r>
      </w:ins>
    </w:p>
    <w:p w:rsidR="00DA26EA" w:rsidRDefault="00DA26EA" w:rsidP="00DA26EA">
      <w:pPr>
        <w:widowControl/>
        <w:rPr>
          <w:snapToGrid/>
          <w:color w:val="000000"/>
          <w:sz w:val="20"/>
          <w:szCs w:val="24"/>
        </w:rPr>
      </w:pPr>
    </w:p>
    <w:p w:rsidR="00DA26EA" w:rsidRPr="00E82697" w:rsidRDefault="00DA26EA" w:rsidP="00DA26EA">
      <w:pPr>
        <w:keepNext/>
        <w:keepLines/>
        <w:widowControl/>
        <w:rPr>
          <w:ins w:id="10" w:author="Wyse, Matt" w:date="2020-03-06T12:40:00Z"/>
          <w:b/>
          <w:snapToGrid/>
          <w:color w:val="000000"/>
          <w:szCs w:val="24"/>
        </w:rPr>
      </w:pPr>
      <w:ins w:id="11" w:author="Wyse, Matt" w:date="2020-03-06T12:40:00Z">
        <w:r>
          <w:rPr>
            <w:b/>
            <w:snapToGrid/>
            <w:color w:val="000000"/>
            <w:szCs w:val="24"/>
          </w:rPr>
          <w:t>Summer</w:t>
        </w:r>
        <w:r w:rsidRPr="00E82697">
          <w:rPr>
            <w:b/>
            <w:snapToGrid/>
            <w:color w:val="000000"/>
            <w:szCs w:val="24"/>
          </w:rPr>
          <w:t xml:space="preserve"> Semesters</w:t>
        </w:r>
      </w:ins>
    </w:p>
    <w:p w:rsidR="00DA26EA" w:rsidRDefault="00DA26EA" w:rsidP="00DA26EA">
      <w:pPr>
        <w:widowControl/>
        <w:rPr>
          <w:ins w:id="12" w:author="Wyse, Matt" w:date="2020-03-06T12:41:00Z"/>
          <w:b/>
          <w:snapToGrid/>
          <w:color w:val="000000"/>
          <w:sz w:val="20"/>
          <w:szCs w:val="24"/>
        </w:rPr>
      </w:pPr>
      <w:ins w:id="13" w:author="Wyse, Matt" w:date="2020-03-06T12:40:00Z">
        <w:r w:rsidRPr="00E82697">
          <w:rPr>
            <w:b/>
            <w:snapToGrid/>
            <w:color w:val="000000"/>
            <w:sz w:val="20"/>
            <w:szCs w:val="24"/>
          </w:rPr>
          <w:t xml:space="preserve">Graduate students enrolled in </w:t>
        </w:r>
      </w:ins>
      <w:ins w:id="14" w:author="Wyse, Matt" w:date="2020-03-06T12:41:00Z">
        <w:r>
          <w:rPr>
            <w:b/>
            <w:snapToGrid/>
            <w:color w:val="000000"/>
            <w:sz w:val="20"/>
            <w:szCs w:val="24"/>
          </w:rPr>
          <w:t>any program, with or without a dissertation or thesis option.</w:t>
        </w:r>
      </w:ins>
    </w:p>
    <w:p w:rsidR="00DA26EA" w:rsidRDefault="00DA26EA" w:rsidP="00DA26EA">
      <w:pPr>
        <w:pStyle w:val="ListParagraph"/>
        <w:widowControl/>
        <w:numPr>
          <w:ilvl w:val="0"/>
          <w:numId w:val="3"/>
        </w:numPr>
        <w:rPr>
          <w:ins w:id="15" w:author="Wyse, Matt" w:date="2020-03-06T12:41:00Z"/>
          <w:snapToGrid/>
          <w:color w:val="000000"/>
          <w:sz w:val="20"/>
          <w:szCs w:val="24"/>
        </w:rPr>
        <w:pPrChange w:id="16" w:author="Wyse, Matt" w:date="2020-03-06T12:41:00Z">
          <w:pPr>
            <w:widowControl/>
          </w:pPr>
        </w:pPrChange>
      </w:pPr>
      <w:ins w:id="17" w:author="Wyse, Matt" w:date="2020-03-06T12:41:00Z">
        <w:r>
          <w:rPr>
            <w:snapToGrid/>
            <w:color w:val="000000"/>
            <w:sz w:val="20"/>
            <w:szCs w:val="24"/>
          </w:rPr>
          <w:t>Full-Time: 6 or more credit hours</w:t>
        </w:r>
      </w:ins>
    </w:p>
    <w:p w:rsidR="00DA26EA" w:rsidRDefault="00DA26EA" w:rsidP="00DA26EA">
      <w:pPr>
        <w:pStyle w:val="ListParagraph"/>
        <w:widowControl/>
        <w:numPr>
          <w:ilvl w:val="0"/>
          <w:numId w:val="3"/>
        </w:numPr>
        <w:rPr>
          <w:ins w:id="18" w:author="Wyse, Matt" w:date="2020-03-06T12:42:00Z"/>
          <w:snapToGrid/>
          <w:color w:val="000000"/>
          <w:sz w:val="20"/>
          <w:szCs w:val="24"/>
        </w:rPr>
        <w:pPrChange w:id="19" w:author="Wyse, Matt" w:date="2020-03-06T12:41:00Z">
          <w:pPr>
            <w:widowControl/>
          </w:pPr>
        </w:pPrChange>
      </w:pPr>
      <w:ins w:id="20" w:author="Wyse, Matt" w:date="2020-03-06T12:42:00Z">
        <w:r>
          <w:rPr>
            <w:snapToGrid/>
            <w:color w:val="000000"/>
            <w:sz w:val="20"/>
            <w:szCs w:val="24"/>
          </w:rPr>
          <w:t>Three Quarter (3/4) Time: 4-5 credit hours</w:t>
        </w:r>
      </w:ins>
    </w:p>
    <w:p w:rsidR="00DA26EA" w:rsidRDefault="00DA26EA" w:rsidP="00DA26EA">
      <w:pPr>
        <w:pStyle w:val="ListParagraph"/>
        <w:widowControl/>
        <w:numPr>
          <w:ilvl w:val="0"/>
          <w:numId w:val="3"/>
        </w:numPr>
        <w:rPr>
          <w:ins w:id="21" w:author="Wyse, Matt" w:date="2020-03-06T12:42:00Z"/>
          <w:snapToGrid/>
          <w:color w:val="000000"/>
          <w:sz w:val="20"/>
          <w:szCs w:val="24"/>
        </w:rPr>
        <w:pPrChange w:id="22" w:author="Wyse, Matt" w:date="2020-03-06T12:41:00Z">
          <w:pPr>
            <w:widowControl/>
          </w:pPr>
        </w:pPrChange>
      </w:pPr>
      <w:ins w:id="23" w:author="Wyse, Matt" w:date="2020-03-06T12:42:00Z">
        <w:r>
          <w:rPr>
            <w:snapToGrid/>
            <w:color w:val="000000"/>
            <w:sz w:val="20"/>
            <w:szCs w:val="24"/>
          </w:rPr>
          <w:t>Half (1/2) Time: 3 credit hours</w:t>
        </w:r>
      </w:ins>
    </w:p>
    <w:p w:rsidR="00DA26EA" w:rsidRDefault="00DA26EA" w:rsidP="00DA26EA">
      <w:pPr>
        <w:pStyle w:val="ListParagraph"/>
        <w:widowControl/>
        <w:numPr>
          <w:ilvl w:val="0"/>
          <w:numId w:val="3"/>
        </w:numPr>
        <w:rPr>
          <w:ins w:id="24" w:author="Wyse, Matt" w:date="2020-03-06T12:42:00Z"/>
          <w:snapToGrid/>
          <w:color w:val="000000"/>
          <w:sz w:val="20"/>
          <w:szCs w:val="24"/>
        </w:rPr>
        <w:pPrChange w:id="25" w:author="Wyse, Matt" w:date="2020-03-06T12:41:00Z">
          <w:pPr>
            <w:widowControl/>
          </w:pPr>
        </w:pPrChange>
      </w:pPr>
      <w:ins w:id="26" w:author="Wyse, Matt" w:date="2020-03-06T12:42:00Z">
        <w:r>
          <w:rPr>
            <w:snapToGrid/>
            <w:color w:val="000000"/>
            <w:sz w:val="20"/>
            <w:szCs w:val="24"/>
          </w:rPr>
          <w:t>Less than Half (1/2) Time: 1-2 credit hours</w:t>
        </w:r>
      </w:ins>
    </w:p>
    <w:p w:rsidR="00DA26EA" w:rsidRPr="00DA26EA" w:rsidRDefault="00DA26EA" w:rsidP="00DA26EA">
      <w:pPr>
        <w:pStyle w:val="ListParagraph"/>
        <w:widowControl/>
        <w:numPr>
          <w:ilvl w:val="0"/>
          <w:numId w:val="3"/>
        </w:numPr>
        <w:rPr>
          <w:snapToGrid/>
          <w:color w:val="000000"/>
          <w:sz w:val="20"/>
          <w:szCs w:val="24"/>
          <w:rPrChange w:id="27" w:author="Wyse, Matt" w:date="2020-03-06T12:41:00Z">
            <w:rPr>
              <w:snapToGrid/>
            </w:rPr>
          </w:rPrChange>
        </w:rPr>
        <w:pPrChange w:id="28" w:author="Wyse, Matt" w:date="2020-03-06T12:41:00Z">
          <w:pPr>
            <w:widowControl/>
          </w:pPr>
        </w:pPrChange>
      </w:pPr>
      <w:ins w:id="29" w:author="Wyse, Matt" w:date="2020-03-06T12:43:00Z">
        <w:r>
          <w:rPr>
            <w:snapToGrid/>
            <w:color w:val="000000"/>
            <w:sz w:val="20"/>
            <w:szCs w:val="24"/>
          </w:rPr>
          <w:t>Maximum Load: 9 credit hours</w:t>
        </w:r>
      </w:ins>
    </w:p>
    <w:p w:rsidR="00F8390A" w:rsidRPr="00E82697" w:rsidRDefault="00F8390A" w:rsidP="00894FE9">
      <w:pPr>
        <w:rPr>
          <w:szCs w:val="24"/>
        </w:rPr>
      </w:pPr>
      <w:bookmarkStart w:id="30" w:name="_GoBack"/>
      <w:bookmarkEnd w:id="30"/>
    </w:p>
    <w:sectPr w:rsidR="00F8390A" w:rsidRPr="00E82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74C0B"/>
    <w:multiLevelType w:val="hybridMultilevel"/>
    <w:tmpl w:val="1EB8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8C6984"/>
    <w:multiLevelType w:val="hybridMultilevel"/>
    <w:tmpl w:val="56EE6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C3B355E"/>
    <w:multiLevelType w:val="hybridMultilevel"/>
    <w:tmpl w:val="0F824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yse, Matt">
    <w15:presenceInfo w15:providerId="None" w15:userId="Wyse, M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697"/>
    <w:rsid w:val="00243891"/>
    <w:rsid w:val="00293807"/>
    <w:rsid w:val="006F7A88"/>
    <w:rsid w:val="0076088B"/>
    <w:rsid w:val="00894FE9"/>
    <w:rsid w:val="00CC0FE5"/>
    <w:rsid w:val="00DA26EA"/>
    <w:rsid w:val="00E82697"/>
    <w:rsid w:val="00F83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A7506"/>
  <w15:chartTrackingRefBased/>
  <w15:docId w15:val="{15F2A1B2-468F-4098-9E36-3365F0BE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697"/>
    <w:pPr>
      <w:widowControl w:val="0"/>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697"/>
    <w:pPr>
      <w:ind w:left="720"/>
      <w:contextualSpacing/>
    </w:pPr>
  </w:style>
  <w:style w:type="paragraph" w:styleId="BalloonText">
    <w:name w:val="Balloon Text"/>
    <w:basedOn w:val="Normal"/>
    <w:link w:val="BalloonTextChar"/>
    <w:uiPriority w:val="99"/>
    <w:semiHidden/>
    <w:unhideWhenUsed/>
    <w:rsid w:val="00DA26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6EA"/>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3034</Characters>
  <Application>Microsoft Office Word</Application>
  <DocSecurity>0</DocSecurity>
  <Lines>53</Lines>
  <Paragraphs>27</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Klee, Eric</dc:creator>
  <cp:keywords/>
  <dc:description/>
  <cp:lastModifiedBy>Wyse, Matt</cp:lastModifiedBy>
  <cp:revision>2</cp:revision>
  <dcterms:created xsi:type="dcterms:W3CDTF">2020-03-06T17:45:00Z</dcterms:created>
  <dcterms:modified xsi:type="dcterms:W3CDTF">2020-03-06T17:45:00Z</dcterms:modified>
</cp:coreProperties>
</file>