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3F21" w14:textId="77777777" w:rsidR="00A5109F" w:rsidRPr="00A5109F" w:rsidRDefault="00A5109F" w:rsidP="00A5109F">
      <w:pPr>
        <w:pBdr>
          <w:bottom w:val="single" w:sz="18" w:space="0" w:color="auto"/>
        </w:pBdr>
        <w:shd w:val="clear" w:color="auto" w:fill="FFFFFF"/>
        <w:spacing w:before="300" w:after="600" w:line="240" w:lineRule="auto"/>
        <w:outlineLvl w:val="0"/>
        <w:rPr>
          <w:rFonts w:ascii="Arial" w:eastAsia="Times New Roman" w:hAnsi="Arial" w:cs="Arial"/>
          <w:caps/>
          <w:color w:val="004525"/>
          <w:kern w:val="36"/>
          <w:sz w:val="48"/>
          <w:szCs w:val="48"/>
        </w:rPr>
      </w:pPr>
      <w:bookmarkStart w:id="0" w:name="_GoBack"/>
      <w:bookmarkEnd w:id="0"/>
      <w:r w:rsidRPr="00A5109F">
        <w:rPr>
          <w:rFonts w:ascii="Arial" w:eastAsia="Times New Roman" w:hAnsi="Arial" w:cs="Arial"/>
          <w:caps/>
          <w:color w:val="004525"/>
          <w:kern w:val="36"/>
          <w:sz w:val="48"/>
          <w:szCs w:val="48"/>
        </w:rPr>
        <w:t>UNC CHARLOTTE ACADEMIC POLICY AND PROCEDURE: GRADING</w:t>
      </w:r>
    </w:p>
    <w:p w14:paraId="58FFAB2E" w14:textId="7CE88FB5" w:rsidR="00A60283" w:rsidRPr="00F52913" w:rsidRDefault="00A60283" w:rsidP="00A5109F">
      <w:pPr>
        <w:pStyle w:val="NormalWeb"/>
        <w:shd w:val="clear" w:color="auto" w:fill="FFFFFF"/>
        <w:spacing w:before="0" w:beforeAutospacing="0" w:after="300" w:afterAutospacing="0"/>
        <w:rPr>
          <w:rStyle w:val="Strong"/>
          <w:rFonts w:ascii="Arial" w:hAnsi="Arial" w:cs="Arial"/>
          <w:color w:val="333333"/>
          <w:sz w:val="28"/>
          <w:szCs w:val="28"/>
        </w:rPr>
      </w:pPr>
      <w:r w:rsidRPr="00F52913">
        <w:rPr>
          <w:rStyle w:val="Strong"/>
          <w:rFonts w:ascii="Arial" w:hAnsi="Arial" w:cs="Arial"/>
          <w:color w:val="333333"/>
          <w:sz w:val="28"/>
          <w:szCs w:val="28"/>
        </w:rPr>
        <w:t>II. POLICY AND PROCEDURE STATEMENT</w:t>
      </w:r>
    </w:p>
    <w:p w14:paraId="12B46C9B" w14:textId="696F33E2" w:rsidR="00520083" w:rsidRDefault="00A5109F" w:rsidP="00A5109F">
      <w:pPr>
        <w:pStyle w:val="NormalWeb"/>
        <w:shd w:val="clear" w:color="auto" w:fill="FFFFFF"/>
        <w:spacing w:before="0" w:beforeAutospacing="0" w:after="300" w:afterAutospacing="0"/>
        <w:rPr>
          <w:ins w:id="1" w:author="Mynatt, Patricia" w:date="2018-03-20T18:21:00Z"/>
          <w:rFonts w:ascii="Arial" w:hAnsi="Arial" w:cs="Arial"/>
          <w:color w:val="333333"/>
        </w:rPr>
      </w:pPr>
      <w:r>
        <w:rPr>
          <w:rStyle w:val="Strong"/>
          <w:rFonts w:ascii="Arial" w:hAnsi="Arial" w:cs="Arial"/>
          <w:color w:val="333333"/>
        </w:rPr>
        <w:t>REPEATING COURSES</w:t>
      </w:r>
      <w:r>
        <w:rPr>
          <w:rFonts w:ascii="Arial" w:hAnsi="Arial" w:cs="Arial"/>
          <w:color w:val="333333"/>
        </w:rPr>
        <w:br/>
        <w:t>A student may receive credit for a course one time only, unless the course description specifies that it “may be repeated for credit.”  However,</w:t>
      </w:r>
      <w:ins w:id="2" w:author="Mynatt, Patricia" w:date="2018-07-31T17:10:00Z">
        <w:r w:rsidR="005D5B47">
          <w:rPr>
            <w:rFonts w:ascii="Arial" w:hAnsi="Arial" w:cs="Arial"/>
            <w:color w:val="333333"/>
          </w:rPr>
          <w:t xml:space="preserve"> </w:t>
        </w:r>
        <w:r w:rsidR="00BC2702">
          <w:rPr>
            <w:rFonts w:ascii="Arial" w:hAnsi="Arial" w:cs="Arial"/>
            <w:color w:val="333333"/>
          </w:rPr>
          <w:t>s</w:t>
        </w:r>
      </w:ins>
      <w:ins w:id="3" w:author="Mynatt, Patricia" w:date="2018-03-20T18:19:00Z">
        <w:r w:rsidR="000F538F">
          <w:rPr>
            <w:rFonts w:ascii="Arial" w:hAnsi="Arial" w:cs="Arial"/>
            <w:color w:val="333333"/>
          </w:rPr>
          <w:t>ubject to College or program restrictions,</w:t>
        </w:r>
      </w:ins>
      <w:r>
        <w:rPr>
          <w:rFonts w:ascii="Arial" w:hAnsi="Arial" w:cs="Arial"/>
          <w:color w:val="333333"/>
        </w:rPr>
        <w:t xml:space="preserve"> students can repeat a </w:t>
      </w:r>
      <w:ins w:id="4" w:author="Mynatt, Patricia" w:date="2018-03-20T18:33:00Z">
        <w:r w:rsidR="00FF1759">
          <w:rPr>
            <w:rFonts w:ascii="Arial" w:hAnsi="Arial" w:cs="Arial"/>
            <w:color w:val="333333"/>
          </w:rPr>
          <w:t xml:space="preserve">previously completed </w:t>
        </w:r>
      </w:ins>
      <w:r>
        <w:rPr>
          <w:rFonts w:ascii="Arial" w:hAnsi="Arial" w:cs="Arial"/>
          <w:color w:val="333333"/>
        </w:rPr>
        <w:t>course to</w:t>
      </w:r>
      <w:ins w:id="5" w:author="Mynatt, Patricia" w:date="2018-03-20T18:56:00Z">
        <w:r w:rsidR="008228A7">
          <w:rPr>
            <w:rFonts w:ascii="Arial" w:hAnsi="Arial" w:cs="Arial"/>
            <w:color w:val="333333"/>
          </w:rPr>
          <w:t xml:space="preserve"> earn a higher grade.</w:t>
        </w:r>
      </w:ins>
      <w:r>
        <w:rPr>
          <w:rFonts w:ascii="Arial" w:hAnsi="Arial" w:cs="Arial"/>
          <w:color w:val="333333"/>
        </w:rPr>
        <w:t xml:space="preserve"> </w:t>
      </w:r>
      <w:del w:id="6" w:author="Mynatt, Patricia" w:date="2018-03-20T18:55:00Z">
        <w:r w:rsidDel="008228A7">
          <w:rPr>
            <w:rFonts w:ascii="Arial" w:hAnsi="Arial" w:cs="Arial"/>
            <w:color w:val="333333"/>
          </w:rPr>
          <w:delText>improve their GPA</w:delText>
        </w:r>
      </w:del>
      <w:ins w:id="7" w:author="Mynatt, Patricia" w:date="2018-03-20T17:49:00Z">
        <w:del w:id="8" w:author="Mynatt, Patricia [2]" w:date="2018-03-25T18:17:00Z">
          <w:r w:rsidR="00365073" w:rsidDel="00CA7C16">
            <w:rPr>
              <w:rFonts w:ascii="Arial" w:hAnsi="Arial" w:cs="Arial"/>
              <w:color w:val="333333"/>
            </w:rPr>
            <w:delText xml:space="preserve">. </w:delText>
          </w:r>
        </w:del>
        <w:r w:rsidR="00365073">
          <w:rPr>
            <w:rFonts w:ascii="Arial" w:hAnsi="Arial" w:cs="Arial"/>
            <w:color w:val="333333"/>
          </w:rPr>
          <w:t>A</w:t>
        </w:r>
      </w:ins>
      <w:ins w:id="9" w:author="Mynatt, Patricia" w:date="2018-03-20T17:47:00Z">
        <w:r w:rsidR="00365073">
          <w:rPr>
            <w:rFonts w:ascii="Arial" w:hAnsi="Arial" w:cs="Arial"/>
            <w:color w:val="333333"/>
          </w:rPr>
          <w:t xml:space="preserve"> student </w:t>
        </w:r>
      </w:ins>
      <w:ins w:id="10" w:author="Mynatt, Patricia" w:date="2018-03-20T17:49:00Z">
        <w:r w:rsidR="00365073">
          <w:rPr>
            <w:rFonts w:ascii="Arial" w:hAnsi="Arial" w:cs="Arial"/>
            <w:color w:val="333333"/>
          </w:rPr>
          <w:t>seeking</w:t>
        </w:r>
      </w:ins>
      <w:ins w:id="11" w:author="Mynatt, Patricia" w:date="2018-03-20T17:47:00Z">
        <w:r w:rsidR="00365073">
          <w:rPr>
            <w:rFonts w:ascii="Arial" w:hAnsi="Arial" w:cs="Arial"/>
            <w:color w:val="333333"/>
          </w:rPr>
          <w:t xml:space="preserve"> to repeat a course for which they have already earned credit</w:t>
        </w:r>
      </w:ins>
      <w:ins w:id="12" w:author="Mynatt, Patricia" w:date="2018-03-19T17:41:00Z">
        <w:r w:rsidR="00520083">
          <w:rPr>
            <w:rFonts w:ascii="Arial" w:hAnsi="Arial" w:cs="Arial"/>
            <w:color w:val="333333"/>
          </w:rPr>
          <w:t xml:space="preserve"> </w:t>
        </w:r>
      </w:ins>
      <w:ins w:id="13" w:author="Mynatt, Patricia" w:date="2018-03-20T18:54:00Z">
        <w:r w:rsidR="008228A7">
          <w:rPr>
            <w:rFonts w:ascii="Arial" w:hAnsi="Arial" w:cs="Arial"/>
            <w:color w:val="333333"/>
          </w:rPr>
          <w:t xml:space="preserve">(earned a passing grade) </w:t>
        </w:r>
      </w:ins>
      <w:ins w:id="14" w:author="Mynatt, Patricia" w:date="2018-03-19T17:41:00Z">
        <w:r w:rsidR="00520083">
          <w:rPr>
            <w:rFonts w:ascii="Arial" w:hAnsi="Arial" w:cs="Arial"/>
            <w:color w:val="333333"/>
          </w:rPr>
          <w:t>must receive</w:t>
        </w:r>
        <w:r w:rsidR="00FF1A67">
          <w:rPr>
            <w:rFonts w:ascii="Arial" w:hAnsi="Arial" w:cs="Arial"/>
            <w:color w:val="333333"/>
          </w:rPr>
          <w:t xml:space="preserve"> a</w:t>
        </w:r>
      </w:ins>
      <w:r>
        <w:rPr>
          <w:rFonts w:ascii="Arial" w:hAnsi="Arial" w:cs="Arial"/>
          <w:color w:val="333333"/>
        </w:rPr>
        <w:t xml:space="preserve"> </w:t>
      </w:r>
      <w:ins w:id="15" w:author="Mynatt, Patricia" w:date="2018-03-19T11:59:00Z">
        <w:r w:rsidR="00FC36A4">
          <w:rPr>
            <w:rFonts w:ascii="Arial" w:hAnsi="Arial" w:cs="Arial"/>
            <w:color w:val="333333"/>
          </w:rPr>
          <w:t xml:space="preserve">Repeat </w:t>
        </w:r>
      </w:ins>
      <w:ins w:id="16" w:author="Mynatt, Patricia" w:date="2018-03-19T12:00:00Z">
        <w:r w:rsidR="00FC36A4">
          <w:rPr>
            <w:rFonts w:ascii="Arial" w:hAnsi="Arial" w:cs="Arial"/>
            <w:color w:val="333333"/>
          </w:rPr>
          <w:t>Course Override</w:t>
        </w:r>
      </w:ins>
      <w:ins w:id="17" w:author="Mynatt, Patricia" w:date="2018-03-19T11:59:00Z">
        <w:r w:rsidR="00FC36A4">
          <w:rPr>
            <w:rFonts w:ascii="Arial" w:hAnsi="Arial" w:cs="Arial"/>
            <w:color w:val="333333"/>
          </w:rPr>
          <w:t xml:space="preserve">. </w:t>
        </w:r>
      </w:ins>
      <w:del w:id="18" w:author="Mynatt, Patricia" w:date="2018-03-19T10:06:00Z">
        <w:r w:rsidDel="00EE04CA">
          <w:rPr>
            <w:rFonts w:ascii="Arial" w:hAnsi="Arial" w:cs="Arial"/>
            <w:color w:val="333333"/>
          </w:rPr>
          <w:delText xml:space="preserve">under two different sets of conditions. </w:delText>
        </w:r>
      </w:del>
      <w:del w:id="19" w:author="Mynatt, Patricia" w:date="2018-03-19T10:07:00Z">
        <w:r w:rsidDel="00EE04CA">
          <w:rPr>
            <w:rFonts w:ascii="Arial" w:hAnsi="Arial" w:cs="Arial"/>
            <w:color w:val="333333"/>
          </w:rPr>
          <w:delText>In the first case, within the limits specified in the next section, a student may replace a grade.  This process is called “With Grade Replacement.”  In the second case, a student may repeat a course with the new grade averaging in with all others for this same course.  This is specified in the second section below as “Without Grade Replacement.”</w:delText>
        </w:r>
      </w:del>
      <w:ins w:id="20" w:author="Mynatt, Patricia" w:date="2018-03-19T10:15:00Z">
        <w:r w:rsidR="00EE04CA">
          <w:rPr>
            <w:rFonts w:ascii="Arial" w:hAnsi="Arial" w:cs="Arial"/>
            <w:color w:val="333333"/>
          </w:rPr>
          <w:t xml:space="preserve"> </w:t>
        </w:r>
      </w:ins>
    </w:p>
    <w:p w14:paraId="061A8D7D" w14:textId="6AF55FF3" w:rsidR="00A5109F" w:rsidRPr="0000033E" w:rsidDel="00EE04CA" w:rsidRDefault="00520083" w:rsidP="00A5109F">
      <w:pPr>
        <w:pStyle w:val="NormalWeb"/>
        <w:shd w:val="clear" w:color="auto" w:fill="FFFFFF"/>
        <w:spacing w:before="0" w:beforeAutospacing="0" w:after="300" w:afterAutospacing="0"/>
        <w:rPr>
          <w:del w:id="21" w:author="Mynatt, Patricia" w:date="2018-03-19T10:07:00Z"/>
          <w:rFonts w:ascii="Arial" w:hAnsi="Arial" w:cs="Arial"/>
          <w:color w:val="333333"/>
        </w:rPr>
      </w:pPr>
      <w:ins w:id="22" w:author="Mynatt, Patricia" w:date="2018-03-20T18:21:00Z">
        <w:r w:rsidRPr="0000033E">
          <w:rPr>
            <w:rFonts w:ascii="Arial" w:hAnsi="Arial" w:cs="Arial"/>
            <w:color w:val="333333"/>
          </w:rPr>
          <w:t xml:space="preserve">Grade Replacement will automatically </w:t>
        </w:r>
      </w:ins>
      <w:ins w:id="23" w:author="Mynatt, Patricia" w:date="2018-03-20T18:27:00Z">
        <w:r w:rsidRPr="0000033E">
          <w:rPr>
            <w:rFonts w:ascii="Arial" w:hAnsi="Arial" w:cs="Arial"/>
            <w:color w:val="333333"/>
          </w:rPr>
          <w:t xml:space="preserve">be </w:t>
        </w:r>
      </w:ins>
      <w:ins w:id="24" w:author="Mynatt, Patricia" w:date="2018-03-20T18:21:00Z">
        <w:r w:rsidRPr="0000033E">
          <w:rPr>
            <w:rFonts w:ascii="Arial" w:hAnsi="Arial" w:cs="Arial"/>
            <w:color w:val="333333"/>
          </w:rPr>
          <w:t xml:space="preserve">applied </w:t>
        </w:r>
      </w:ins>
      <w:ins w:id="25" w:author="Mynatt, Patricia" w:date="2018-03-20T17:56:00Z">
        <w:r w:rsidRPr="0000033E">
          <w:rPr>
            <w:rFonts w:ascii="Arial" w:hAnsi="Arial" w:cs="Arial"/>
            <w:color w:val="333333"/>
          </w:rPr>
          <w:t>f</w:t>
        </w:r>
        <w:r w:rsidR="00732BA4" w:rsidRPr="0000033E">
          <w:rPr>
            <w:rFonts w:ascii="Arial" w:hAnsi="Arial" w:cs="Arial"/>
            <w:color w:val="333333"/>
          </w:rPr>
          <w:t xml:space="preserve">or the first two courses </w:t>
        </w:r>
      </w:ins>
      <w:ins w:id="26" w:author="Mynatt, Patricia" w:date="2018-03-19T10:15:00Z">
        <w:r w:rsidR="00983915" w:rsidRPr="0000033E">
          <w:rPr>
            <w:rFonts w:ascii="Arial" w:hAnsi="Arial" w:cs="Arial"/>
            <w:color w:val="333333"/>
          </w:rPr>
          <w:t xml:space="preserve">(maximum of 8 credit hours) </w:t>
        </w:r>
      </w:ins>
      <w:ins w:id="27" w:author="Mynatt, Patricia" w:date="2018-03-20T18:20:00Z">
        <w:r w:rsidR="000F538F" w:rsidRPr="0000033E">
          <w:rPr>
            <w:rFonts w:ascii="Arial" w:hAnsi="Arial" w:cs="Arial"/>
            <w:color w:val="333333"/>
          </w:rPr>
          <w:t>repeated</w:t>
        </w:r>
      </w:ins>
      <w:ins w:id="28" w:author="Mynatt, Patricia" w:date="2018-07-16T17:32:00Z">
        <w:r w:rsidR="00292368" w:rsidRPr="0000033E">
          <w:rPr>
            <w:rFonts w:ascii="Arial" w:hAnsi="Arial" w:cs="Arial"/>
            <w:color w:val="333333"/>
          </w:rPr>
          <w:t xml:space="preserve"> where the previous grade earned was a C or below</w:t>
        </w:r>
      </w:ins>
      <w:ins w:id="29" w:author="Mynatt, Patricia" w:date="2018-03-19T10:27:00Z">
        <w:r w:rsidR="00245C76" w:rsidRPr="0000033E">
          <w:rPr>
            <w:rFonts w:ascii="Arial" w:hAnsi="Arial" w:cs="Arial"/>
            <w:color w:val="333333"/>
          </w:rPr>
          <w:t>. Under Grade R</w:t>
        </w:r>
        <w:r w:rsidR="00D447D3" w:rsidRPr="0000033E">
          <w:rPr>
            <w:rFonts w:ascii="Arial" w:hAnsi="Arial" w:cs="Arial"/>
            <w:color w:val="333333"/>
          </w:rPr>
          <w:t xml:space="preserve">eplacement, </w:t>
        </w:r>
      </w:ins>
      <w:ins w:id="30" w:author="Mynatt, Patricia" w:date="2018-03-19T10:15:00Z">
        <w:r w:rsidR="00EE04CA" w:rsidRPr="0000033E">
          <w:rPr>
            <w:rFonts w:ascii="Arial" w:hAnsi="Arial" w:cs="Arial"/>
            <w:color w:val="333333"/>
          </w:rPr>
          <w:t xml:space="preserve">both grades </w:t>
        </w:r>
      </w:ins>
      <w:ins w:id="31" w:author="Mynatt, Patricia" w:date="2018-03-19T10:25:00Z">
        <w:r w:rsidR="00632AA9" w:rsidRPr="0000033E">
          <w:rPr>
            <w:rFonts w:ascii="Arial" w:hAnsi="Arial" w:cs="Arial"/>
            <w:color w:val="333333"/>
          </w:rPr>
          <w:t xml:space="preserve">earned for </w:t>
        </w:r>
      </w:ins>
      <w:ins w:id="32" w:author="Mynatt, Patricia" w:date="2018-03-19T10:31:00Z">
        <w:r w:rsidR="00D447D3" w:rsidRPr="0000033E">
          <w:rPr>
            <w:rFonts w:ascii="Arial" w:hAnsi="Arial" w:cs="Arial"/>
            <w:color w:val="333333"/>
          </w:rPr>
          <w:t>the</w:t>
        </w:r>
      </w:ins>
      <w:ins w:id="33" w:author="Mynatt, Patricia" w:date="2018-03-19T10:25:00Z">
        <w:r w:rsidR="00632AA9" w:rsidRPr="0000033E">
          <w:rPr>
            <w:rFonts w:ascii="Arial" w:hAnsi="Arial" w:cs="Arial"/>
            <w:color w:val="333333"/>
          </w:rPr>
          <w:t xml:space="preserve"> course </w:t>
        </w:r>
      </w:ins>
      <w:ins w:id="34" w:author="Mynatt, Patricia" w:date="2018-03-19T10:15:00Z">
        <w:r w:rsidR="00EE04CA" w:rsidRPr="0000033E">
          <w:rPr>
            <w:rFonts w:ascii="Arial" w:hAnsi="Arial" w:cs="Arial"/>
            <w:color w:val="333333"/>
          </w:rPr>
          <w:t xml:space="preserve">will be reflected on the transcript. However, only the higher of the two grades </w:t>
        </w:r>
      </w:ins>
      <w:ins w:id="35" w:author="Mynatt, Patricia" w:date="2018-03-19T10:27:00Z">
        <w:r w:rsidR="00D447D3" w:rsidRPr="0000033E">
          <w:rPr>
            <w:rFonts w:ascii="Arial" w:hAnsi="Arial" w:cs="Arial"/>
            <w:color w:val="333333"/>
          </w:rPr>
          <w:t>for the</w:t>
        </w:r>
      </w:ins>
      <w:ins w:id="36" w:author="Mynatt, Patricia" w:date="2018-03-19T10:25:00Z">
        <w:r w:rsidR="00632AA9" w:rsidRPr="0000033E">
          <w:rPr>
            <w:rFonts w:ascii="Arial" w:hAnsi="Arial" w:cs="Arial"/>
            <w:color w:val="333333"/>
          </w:rPr>
          <w:t xml:space="preserve"> course </w:t>
        </w:r>
      </w:ins>
      <w:ins w:id="37" w:author="Mynatt, Patricia" w:date="2018-03-19T10:15:00Z">
        <w:r w:rsidR="00EE04CA" w:rsidRPr="0000033E">
          <w:rPr>
            <w:rFonts w:ascii="Arial" w:hAnsi="Arial" w:cs="Arial"/>
            <w:color w:val="333333"/>
          </w:rPr>
          <w:t xml:space="preserve">will be used in </w:t>
        </w:r>
      </w:ins>
      <w:ins w:id="38" w:author="Mynatt, Patricia" w:date="2018-03-19T10:18:00Z">
        <w:r w:rsidR="00632AA9" w:rsidRPr="0000033E">
          <w:rPr>
            <w:rFonts w:ascii="Arial" w:hAnsi="Arial" w:cs="Arial"/>
            <w:color w:val="333333"/>
          </w:rPr>
          <w:t>GPA calculations</w:t>
        </w:r>
      </w:ins>
      <w:ins w:id="39" w:author="Mynatt, Patricia" w:date="2018-03-19T10:15:00Z">
        <w:r w:rsidR="00EE04CA" w:rsidRPr="0000033E">
          <w:rPr>
            <w:rFonts w:ascii="Arial" w:hAnsi="Arial" w:cs="Arial"/>
            <w:color w:val="333333"/>
          </w:rPr>
          <w:t>.</w:t>
        </w:r>
      </w:ins>
      <w:ins w:id="40" w:author="Mynatt, Patricia" w:date="2018-03-19T10:16:00Z">
        <w:r w:rsidR="00FC36A4" w:rsidRPr="0000033E">
          <w:rPr>
            <w:rFonts w:ascii="Arial" w:hAnsi="Arial" w:cs="Arial"/>
            <w:color w:val="333333"/>
          </w:rPr>
          <w:t xml:space="preserve"> For </w:t>
        </w:r>
      </w:ins>
      <w:ins w:id="41" w:author="Mynatt, Patricia" w:date="2018-03-19T17:45:00Z">
        <w:r w:rsidRPr="0000033E">
          <w:rPr>
            <w:rFonts w:ascii="Arial" w:hAnsi="Arial" w:cs="Arial"/>
            <w:color w:val="333333"/>
          </w:rPr>
          <w:t>any</w:t>
        </w:r>
      </w:ins>
      <w:ins w:id="42" w:author="Mynatt, Patricia" w:date="2018-03-19T10:16:00Z">
        <w:r w:rsidR="00FC36A4" w:rsidRPr="0000033E">
          <w:rPr>
            <w:rFonts w:ascii="Arial" w:hAnsi="Arial" w:cs="Arial"/>
            <w:color w:val="333333"/>
          </w:rPr>
          <w:t xml:space="preserve"> course</w:t>
        </w:r>
        <w:r w:rsidR="00632AA9" w:rsidRPr="0000033E">
          <w:rPr>
            <w:rFonts w:ascii="Arial" w:hAnsi="Arial" w:cs="Arial"/>
            <w:color w:val="333333"/>
          </w:rPr>
          <w:t xml:space="preserve"> repeated</w:t>
        </w:r>
      </w:ins>
      <w:ins w:id="43" w:author="Mynatt, Patricia" w:date="2018-03-19T11:56:00Z">
        <w:r w:rsidR="00FF1A67" w:rsidRPr="0000033E">
          <w:rPr>
            <w:rFonts w:ascii="Arial" w:hAnsi="Arial" w:cs="Arial"/>
            <w:color w:val="333333"/>
          </w:rPr>
          <w:t xml:space="preserve"> </w:t>
        </w:r>
      </w:ins>
      <w:ins w:id="44" w:author="Mynatt, Patricia" w:date="2018-07-16T17:33:00Z">
        <w:r w:rsidR="00292368" w:rsidRPr="0000033E">
          <w:rPr>
            <w:rFonts w:ascii="Arial" w:hAnsi="Arial" w:cs="Arial"/>
            <w:color w:val="333333"/>
          </w:rPr>
          <w:t>without Grade Replacement</w:t>
        </w:r>
      </w:ins>
      <w:ins w:id="45" w:author="Mynatt, Patricia" w:date="2018-03-19T10:16:00Z">
        <w:r w:rsidR="00632AA9" w:rsidRPr="0000033E">
          <w:rPr>
            <w:rFonts w:ascii="Arial" w:hAnsi="Arial" w:cs="Arial"/>
            <w:color w:val="333333"/>
          </w:rPr>
          <w:t xml:space="preserve">, </w:t>
        </w:r>
      </w:ins>
      <w:ins w:id="46" w:author="Mynatt, Patricia" w:date="2019-03-28T10:32:00Z">
        <w:r w:rsidR="008E5E77" w:rsidRPr="0000033E">
          <w:rPr>
            <w:rFonts w:ascii="Arial" w:hAnsi="Arial" w:cs="Arial"/>
            <w:color w:val="333333"/>
          </w:rPr>
          <w:t xml:space="preserve">the most </w:t>
        </w:r>
      </w:ins>
      <w:ins w:id="47" w:author="Mynatt, Patricia" w:date="2019-03-28T10:33:00Z">
        <w:r w:rsidR="008E5E77" w:rsidRPr="0000033E">
          <w:rPr>
            <w:rFonts w:ascii="Arial" w:hAnsi="Arial" w:cs="Arial"/>
            <w:color w:val="333333"/>
          </w:rPr>
          <w:t xml:space="preserve">recent grade earned will be used for prerequisite purposes and </w:t>
        </w:r>
      </w:ins>
      <w:ins w:id="48" w:author="Mynatt, Patricia" w:date="2018-07-20T12:38:00Z">
        <w:r w:rsidR="003A5D0E" w:rsidRPr="0000033E">
          <w:rPr>
            <w:rFonts w:ascii="Arial" w:hAnsi="Arial" w:cs="Arial"/>
            <w:color w:val="333333"/>
          </w:rPr>
          <w:t>ALL GRADES</w:t>
        </w:r>
      </w:ins>
      <w:ins w:id="49" w:author="Mynatt, Patricia" w:date="2018-03-19T10:16:00Z">
        <w:r w:rsidR="00632AA9" w:rsidRPr="0000033E">
          <w:rPr>
            <w:rFonts w:ascii="Arial" w:hAnsi="Arial" w:cs="Arial"/>
            <w:color w:val="333333"/>
          </w:rPr>
          <w:t xml:space="preserve"> </w:t>
        </w:r>
      </w:ins>
      <w:ins w:id="50" w:author="Mynatt, Patricia" w:date="2018-03-19T10:26:00Z">
        <w:r w:rsidRPr="0000033E">
          <w:rPr>
            <w:rFonts w:ascii="Arial" w:hAnsi="Arial" w:cs="Arial"/>
            <w:color w:val="333333"/>
          </w:rPr>
          <w:t>earned for the</w:t>
        </w:r>
        <w:r w:rsidR="00632AA9" w:rsidRPr="0000033E">
          <w:rPr>
            <w:rFonts w:ascii="Arial" w:hAnsi="Arial" w:cs="Arial"/>
            <w:color w:val="333333"/>
          </w:rPr>
          <w:t xml:space="preserve"> course </w:t>
        </w:r>
      </w:ins>
      <w:ins w:id="51" w:author="Mynatt, Patricia" w:date="2018-03-19T10:16:00Z">
        <w:r w:rsidR="00632AA9" w:rsidRPr="0000033E">
          <w:rPr>
            <w:rFonts w:ascii="Arial" w:hAnsi="Arial" w:cs="Arial"/>
            <w:color w:val="333333"/>
          </w:rPr>
          <w:t xml:space="preserve">will be reflected on the transcript and will be used in </w:t>
        </w:r>
      </w:ins>
      <w:ins w:id="52" w:author="Mynatt, Patricia" w:date="2019-03-28T10:32:00Z">
        <w:r w:rsidR="008E5E77" w:rsidRPr="0000033E">
          <w:rPr>
            <w:rFonts w:ascii="Arial" w:hAnsi="Arial" w:cs="Arial"/>
            <w:color w:val="333333"/>
          </w:rPr>
          <w:t xml:space="preserve">overall </w:t>
        </w:r>
      </w:ins>
      <w:ins w:id="53" w:author="Mynatt, Patricia" w:date="2018-03-19T10:16:00Z">
        <w:r w:rsidR="00632AA9" w:rsidRPr="0000033E">
          <w:rPr>
            <w:rFonts w:ascii="Arial" w:hAnsi="Arial" w:cs="Arial"/>
            <w:color w:val="333333"/>
          </w:rPr>
          <w:t>GPA calculations.</w:t>
        </w:r>
      </w:ins>
    </w:p>
    <w:p w14:paraId="43B2A63D" w14:textId="29352FE0" w:rsidR="006411FA" w:rsidRPr="0000033E" w:rsidRDefault="00A5109F" w:rsidP="00A5109F">
      <w:pPr>
        <w:pStyle w:val="NormalWeb"/>
        <w:shd w:val="clear" w:color="auto" w:fill="FFFFFF"/>
        <w:spacing w:before="0" w:beforeAutospacing="0" w:after="300" w:afterAutospacing="0"/>
        <w:rPr>
          <w:ins w:id="54" w:author="Mynatt, Patricia" w:date="2018-03-19T18:01:00Z"/>
          <w:rFonts w:ascii="Arial" w:hAnsi="Arial" w:cs="Arial"/>
          <w:color w:val="333333"/>
        </w:rPr>
      </w:pPr>
      <w:del w:id="55" w:author="Mynatt, Patricia" w:date="2018-03-19T10:35:00Z">
        <w:r w:rsidRPr="0000033E" w:rsidDel="00D447D3">
          <w:rPr>
            <w:rStyle w:val="Strong"/>
            <w:rFonts w:ascii="Arial" w:hAnsi="Arial" w:cs="Arial"/>
            <w:color w:val="333333"/>
          </w:rPr>
          <w:delText>With Grade Replacement</w:delText>
        </w:r>
        <w:r w:rsidRPr="0000033E" w:rsidDel="00D447D3">
          <w:rPr>
            <w:rFonts w:ascii="Arial" w:hAnsi="Arial" w:cs="Arial"/>
            <w:color w:val="333333"/>
          </w:rPr>
          <w:br/>
          <w:delText>Undergraduate students may replace up to two (2) courses (maximum of 8 credit hours) for grade replacement. Both grades will be reflected on the transcript. However, the higher of the two grades will be used in calculation of the GPA. This policy applies</w:delText>
        </w:r>
      </w:del>
      <w:ins w:id="56" w:author="Mynatt, Patricia" w:date="2018-03-19T11:44:00Z">
        <w:r w:rsidR="003D3B36" w:rsidRPr="0000033E">
          <w:rPr>
            <w:rFonts w:ascii="Arial" w:hAnsi="Arial" w:cs="Arial"/>
            <w:color w:val="333333"/>
          </w:rPr>
          <w:t xml:space="preserve"> </w:t>
        </w:r>
      </w:ins>
      <w:ins w:id="57" w:author="Mynatt, Patricia" w:date="2018-03-19T10:35:00Z">
        <w:r w:rsidR="009401CC" w:rsidRPr="0000033E">
          <w:rPr>
            <w:rStyle w:val="Strong"/>
            <w:rFonts w:ascii="Arial" w:hAnsi="Arial" w:cs="Arial"/>
            <w:b w:val="0"/>
            <w:color w:val="333333"/>
          </w:rPr>
          <w:t>Grade R</w:t>
        </w:r>
        <w:r w:rsidR="00D447D3" w:rsidRPr="0000033E">
          <w:rPr>
            <w:rStyle w:val="Strong"/>
            <w:rFonts w:ascii="Arial" w:hAnsi="Arial" w:cs="Arial"/>
            <w:b w:val="0"/>
            <w:color w:val="333333"/>
            <w:rPrChange w:id="58" w:author="Mynatt, Patricia" w:date="2019-03-28T17:07:00Z">
              <w:rPr>
                <w:rStyle w:val="Strong"/>
                <w:rFonts w:ascii="Arial" w:hAnsi="Arial" w:cs="Arial"/>
                <w:color w:val="333333"/>
              </w:rPr>
            </w:rPrChange>
          </w:rPr>
          <w:t xml:space="preserve">eplacement will </w:t>
        </w:r>
      </w:ins>
      <w:ins w:id="59" w:author="Mynatt, Patricia" w:date="2018-03-19T12:21:00Z">
        <w:r w:rsidR="00983915" w:rsidRPr="0000033E">
          <w:rPr>
            <w:rStyle w:val="Strong"/>
            <w:rFonts w:ascii="Arial" w:hAnsi="Arial" w:cs="Arial"/>
            <w:b w:val="0"/>
            <w:color w:val="333333"/>
          </w:rPr>
          <w:t>not</w:t>
        </w:r>
      </w:ins>
      <w:ins w:id="60" w:author="Mynatt, Patricia" w:date="2018-03-19T10:35:00Z">
        <w:r w:rsidR="00245C76" w:rsidRPr="0000033E">
          <w:rPr>
            <w:rStyle w:val="Strong"/>
            <w:rFonts w:ascii="Arial" w:hAnsi="Arial" w:cs="Arial"/>
            <w:b w:val="0"/>
            <w:color w:val="333333"/>
          </w:rPr>
          <w:t xml:space="preserve"> be applied</w:t>
        </w:r>
      </w:ins>
      <w:r w:rsidRPr="0000033E">
        <w:rPr>
          <w:rFonts w:ascii="Arial" w:hAnsi="Arial" w:cs="Arial"/>
          <w:color w:val="333333"/>
        </w:rPr>
        <w:t xml:space="preserve"> </w:t>
      </w:r>
      <w:ins w:id="61" w:author="Mynatt, Patricia" w:date="2018-03-19T18:29:00Z">
        <w:r w:rsidR="003056B4" w:rsidRPr="0000033E">
          <w:rPr>
            <w:rFonts w:ascii="Arial" w:hAnsi="Arial" w:cs="Arial"/>
            <w:color w:val="333333"/>
          </w:rPr>
          <w:t xml:space="preserve">to </w:t>
        </w:r>
      </w:ins>
    </w:p>
    <w:p w14:paraId="6F65B7E3" w14:textId="7813B5A4" w:rsidR="00CA7C16" w:rsidRPr="0000033E" w:rsidRDefault="00CA7C16">
      <w:pPr>
        <w:pStyle w:val="NormalWeb"/>
        <w:numPr>
          <w:ilvl w:val="0"/>
          <w:numId w:val="6"/>
        </w:numPr>
        <w:shd w:val="clear" w:color="auto" w:fill="FFFFFF"/>
        <w:spacing w:before="0" w:beforeAutospacing="0" w:after="300" w:afterAutospacing="0"/>
        <w:rPr>
          <w:ins w:id="62" w:author="Mynatt, Patricia [2]" w:date="2018-03-25T18:18:00Z"/>
          <w:rFonts w:ascii="Arial" w:hAnsi="Arial" w:cs="Arial"/>
          <w:color w:val="333333"/>
        </w:rPr>
        <w:pPrChange w:id="63" w:author="Mynatt, Patricia" w:date="2018-03-19T18:01:00Z">
          <w:pPr>
            <w:pStyle w:val="NormalWeb"/>
            <w:shd w:val="clear" w:color="auto" w:fill="FFFFFF"/>
            <w:spacing w:before="0" w:beforeAutospacing="0" w:after="300" w:afterAutospacing="0"/>
          </w:pPr>
        </w:pPrChange>
      </w:pPr>
      <w:ins w:id="64" w:author="Mynatt, Patricia [2]" w:date="2018-03-25T18:18:00Z">
        <w:r w:rsidRPr="0000033E">
          <w:rPr>
            <w:rFonts w:ascii="Arial" w:hAnsi="Arial" w:cs="Arial"/>
            <w:color w:val="333333"/>
          </w:rPr>
          <w:t xml:space="preserve">any course </w:t>
        </w:r>
        <w:del w:id="65" w:author="Mynatt, Patricia" w:date="2018-07-16T17:34:00Z">
          <w:r w:rsidRPr="0000033E" w:rsidDel="00292368">
            <w:rPr>
              <w:rFonts w:ascii="Arial" w:hAnsi="Arial" w:cs="Arial"/>
              <w:color w:val="333333"/>
            </w:rPr>
            <w:delText>beyond</w:delText>
          </w:r>
        </w:del>
      </w:ins>
      <w:ins w:id="66" w:author="Mynatt, Patricia" w:date="2018-07-16T17:34:00Z">
        <w:r w:rsidR="00292368" w:rsidRPr="0000033E">
          <w:rPr>
            <w:rFonts w:ascii="Arial" w:hAnsi="Arial" w:cs="Arial"/>
            <w:color w:val="333333"/>
          </w:rPr>
          <w:t>other than</w:t>
        </w:r>
      </w:ins>
      <w:ins w:id="67" w:author="Mynatt, Patricia [2]" w:date="2018-03-25T18:18:00Z">
        <w:r w:rsidRPr="0000033E">
          <w:rPr>
            <w:rFonts w:ascii="Arial" w:hAnsi="Arial" w:cs="Arial"/>
            <w:color w:val="333333"/>
          </w:rPr>
          <w:t xml:space="preserve"> the first two courses repeated</w:t>
        </w:r>
      </w:ins>
      <w:ins w:id="68" w:author="Mynatt, Patricia" w:date="2018-07-16T17:34:00Z">
        <w:r w:rsidR="00292368" w:rsidRPr="0000033E">
          <w:rPr>
            <w:rFonts w:ascii="Arial" w:hAnsi="Arial" w:cs="Arial"/>
            <w:color w:val="333333"/>
          </w:rPr>
          <w:t xml:space="preserve"> where the previous grade earned was a C or below</w:t>
        </w:r>
      </w:ins>
      <w:ins w:id="69" w:author="Mynatt, Patricia [2]" w:date="2018-03-25T18:18:00Z">
        <w:r w:rsidRPr="0000033E">
          <w:rPr>
            <w:rFonts w:ascii="Arial" w:hAnsi="Arial" w:cs="Arial"/>
            <w:color w:val="333333"/>
          </w:rPr>
          <w:t>.</w:t>
        </w:r>
      </w:ins>
    </w:p>
    <w:p w14:paraId="37A043FC" w14:textId="2C4C7DA5" w:rsidR="006411FA" w:rsidRPr="0000033E" w:rsidRDefault="00A5109F">
      <w:pPr>
        <w:pStyle w:val="NormalWeb"/>
        <w:numPr>
          <w:ilvl w:val="0"/>
          <w:numId w:val="6"/>
        </w:numPr>
        <w:shd w:val="clear" w:color="auto" w:fill="FFFFFF"/>
        <w:spacing w:before="0" w:beforeAutospacing="0" w:after="300" w:afterAutospacing="0"/>
        <w:rPr>
          <w:ins w:id="70" w:author="Mynatt, Patricia" w:date="2018-03-19T18:01:00Z"/>
          <w:rFonts w:ascii="Arial" w:hAnsi="Arial" w:cs="Arial"/>
          <w:color w:val="333333"/>
        </w:rPr>
        <w:pPrChange w:id="71" w:author="Mynatt, Patricia" w:date="2018-03-19T18:01:00Z">
          <w:pPr>
            <w:pStyle w:val="NormalWeb"/>
            <w:shd w:val="clear" w:color="auto" w:fill="FFFFFF"/>
            <w:spacing w:before="0" w:beforeAutospacing="0" w:after="300" w:afterAutospacing="0"/>
          </w:pPr>
        </w:pPrChange>
      </w:pPr>
      <w:del w:id="72" w:author="Mynatt, Patricia" w:date="2018-03-19T18:30:00Z">
        <w:r w:rsidRPr="0000033E" w:rsidDel="003056B4">
          <w:rPr>
            <w:rFonts w:ascii="Arial" w:hAnsi="Arial" w:cs="Arial"/>
            <w:color w:val="333333"/>
          </w:rPr>
          <w:delText>to</w:delText>
        </w:r>
      </w:del>
      <w:del w:id="73" w:author="Mynatt, Patricia" w:date="2018-03-19T18:29:00Z">
        <w:r w:rsidRPr="0000033E" w:rsidDel="003056B4">
          <w:rPr>
            <w:rFonts w:ascii="Arial" w:hAnsi="Arial" w:cs="Arial"/>
            <w:color w:val="333333"/>
          </w:rPr>
          <w:delText xml:space="preserve"> </w:delText>
        </w:r>
      </w:del>
      <w:r w:rsidRPr="0000033E">
        <w:rPr>
          <w:rFonts w:ascii="Arial" w:hAnsi="Arial" w:cs="Arial"/>
          <w:color w:val="333333"/>
        </w:rPr>
        <w:t xml:space="preserve">courses </w:t>
      </w:r>
      <w:ins w:id="74" w:author="Mynatt, Patricia" w:date="2018-03-19T12:35:00Z">
        <w:r w:rsidR="009401CC" w:rsidRPr="0000033E">
          <w:rPr>
            <w:rFonts w:ascii="Arial" w:hAnsi="Arial" w:cs="Arial"/>
            <w:color w:val="333333"/>
          </w:rPr>
          <w:t>that may be repeated for credit</w:t>
        </w:r>
      </w:ins>
      <w:ins w:id="75" w:author="Mynatt, Patricia" w:date="2018-03-19T18:11:00Z">
        <w:r w:rsidR="00DD1AC3" w:rsidRPr="0000033E">
          <w:rPr>
            <w:rFonts w:ascii="Arial" w:hAnsi="Arial" w:cs="Arial"/>
            <w:color w:val="333333"/>
          </w:rPr>
          <w:t>, except for</w:t>
        </w:r>
      </w:ins>
      <w:moveToRangeStart w:id="76" w:author="Mynatt, Patricia" w:date="2018-03-19T18:09:00Z" w:name="move509246309"/>
      <w:moveTo w:id="77" w:author="Mynatt, Patricia" w:date="2018-03-19T18:09:00Z">
        <w:del w:id="78" w:author="Mynatt, Patricia" w:date="2018-03-19T18:11:00Z">
          <w:r w:rsidR="006411FA" w:rsidRPr="0000033E" w:rsidDel="00DD1AC3">
            <w:rPr>
              <w:rFonts w:ascii="Arial" w:hAnsi="Arial" w:cs="Arial"/>
              <w:color w:val="333333"/>
            </w:rPr>
            <w:delText>Students enrolled in</w:delText>
          </w:r>
        </w:del>
        <w:r w:rsidR="006411FA" w:rsidRPr="0000033E">
          <w:rPr>
            <w:rFonts w:ascii="Arial" w:hAnsi="Arial" w:cs="Arial"/>
            <w:color w:val="333333"/>
          </w:rPr>
          <w:t xml:space="preserve"> special topics courses </w:t>
        </w:r>
        <w:del w:id="79" w:author="Mynatt, Patricia" w:date="2018-03-19T18:11:00Z">
          <w:r w:rsidR="006411FA" w:rsidRPr="0000033E" w:rsidDel="00DD1AC3">
            <w:rPr>
              <w:rFonts w:ascii="Arial" w:hAnsi="Arial" w:cs="Arial"/>
              <w:color w:val="333333"/>
            </w:rPr>
            <w:delText>for a grade replacement must enroll</w:delText>
          </w:r>
        </w:del>
      </w:moveTo>
      <w:ins w:id="80" w:author="Mynatt, Patricia" w:date="2018-03-19T18:11:00Z">
        <w:r w:rsidR="00DD1AC3" w:rsidRPr="0000033E">
          <w:rPr>
            <w:rFonts w:ascii="Arial" w:hAnsi="Arial" w:cs="Arial"/>
            <w:color w:val="333333"/>
          </w:rPr>
          <w:t>where the student is enrolled</w:t>
        </w:r>
      </w:ins>
      <w:moveTo w:id="81" w:author="Mynatt, Patricia" w:date="2018-03-19T18:09:00Z">
        <w:r w:rsidR="006411FA" w:rsidRPr="0000033E">
          <w:rPr>
            <w:rFonts w:ascii="Arial" w:hAnsi="Arial" w:cs="Arial"/>
            <w:color w:val="333333"/>
          </w:rPr>
          <w:t xml:space="preserve"> in the same topic for which they originally received the grade to be replaced.</w:t>
        </w:r>
      </w:moveTo>
      <w:moveToRangeEnd w:id="76"/>
    </w:p>
    <w:p w14:paraId="6AC931E7" w14:textId="7B029194" w:rsidR="006411FA" w:rsidRPr="0000033E" w:rsidRDefault="00A5109F">
      <w:pPr>
        <w:pStyle w:val="NormalWeb"/>
        <w:numPr>
          <w:ilvl w:val="0"/>
          <w:numId w:val="6"/>
        </w:numPr>
        <w:shd w:val="clear" w:color="auto" w:fill="FFFFFF"/>
        <w:spacing w:before="0" w:beforeAutospacing="0" w:after="300" w:afterAutospacing="0"/>
        <w:rPr>
          <w:ins w:id="82" w:author="Mynatt, Patricia" w:date="2018-03-20T19:10:00Z"/>
          <w:rFonts w:ascii="Arial" w:hAnsi="Arial" w:cs="Arial"/>
          <w:color w:val="333333"/>
        </w:rPr>
        <w:pPrChange w:id="83" w:author="Mynatt, Patricia" w:date="2018-03-19T18:05:00Z">
          <w:pPr>
            <w:pStyle w:val="NormalWeb"/>
            <w:shd w:val="clear" w:color="auto" w:fill="FFFFFF"/>
            <w:spacing w:before="0" w:beforeAutospacing="0" w:after="300" w:afterAutospacing="0"/>
          </w:pPr>
        </w:pPrChange>
      </w:pPr>
      <w:del w:id="84" w:author="Mynatt, Patricia" w:date="2018-07-30T09:50:00Z">
        <w:r w:rsidRPr="0000033E" w:rsidDel="00C26E21">
          <w:rPr>
            <w:rFonts w:ascii="Arial" w:hAnsi="Arial" w:cs="Arial"/>
            <w:color w:val="333333"/>
          </w:rPr>
          <w:delText xml:space="preserve">first taken </w:delText>
        </w:r>
      </w:del>
      <w:del w:id="85" w:author="Mynatt, Patricia" w:date="2018-03-19T12:21:00Z">
        <w:r w:rsidRPr="0000033E" w:rsidDel="00983915">
          <w:rPr>
            <w:rFonts w:ascii="Arial" w:hAnsi="Arial" w:cs="Arial"/>
            <w:color w:val="333333"/>
          </w:rPr>
          <w:delText>in</w:delText>
        </w:r>
      </w:del>
      <w:del w:id="86" w:author="Mynatt, Patricia" w:date="2018-07-30T09:50:00Z">
        <w:r w:rsidRPr="0000033E" w:rsidDel="00C26E21">
          <w:rPr>
            <w:rFonts w:ascii="Arial" w:hAnsi="Arial" w:cs="Arial"/>
            <w:color w:val="333333"/>
          </w:rPr>
          <w:delText xml:space="preserve"> Fall 2007</w:delText>
        </w:r>
      </w:del>
      <w:ins w:id="87" w:author="Mynatt, Patricia" w:date="2018-03-20T19:10:00Z">
        <w:r w:rsidR="009B6684" w:rsidRPr="0000033E">
          <w:rPr>
            <w:rFonts w:ascii="Arial" w:hAnsi="Arial" w:cs="Arial"/>
            <w:color w:val="333333"/>
          </w:rPr>
          <w:t xml:space="preserve">courses </w:t>
        </w:r>
      </w:ins>
      <w:ins w:id="88" w:author="Mynatt, Patricia" w:date="2018-03-19T18:05:00Z">
        <w:r w:rsidR="006411FA" w:rsidRPr="0000033E">
          <w:rPr>
            <w:rFonts w:ascii="Arial" w:hAnsi="Arial" w:cs="Arial"/>
            <w:color w:val="333333"/>
          </w:rPr>
          <w:t>for which the initial grade was</w:t>
        </w:r>
      </w:ins>
      <w:ins w:id="89" w:author="Mynatt, Patricia" w:date="2018-03-19T18:07:00Z">
        <w:r w:rsidR="006411FA" w:rsidRPr="0000033E">
          <w:rPr>
            <w:rFonts w:ascii="Arial" w:hAnsi="Arial" w:cs="Arial"/>
            <w:color w:val="333333"/>
          </w:rPr>
          <w:t xml:space="preserve"> received owing to an admitted or adjudicated academic dishonesty violation. (</w:t>
        </w:r>
      </w:ins>
      <w:moveToRangeStart w:id="90" w:author="Mynatt, Patricia" w:date="2018-03-19T18:07:00Z" w:name="move509246179"/>
      <w:moveTo w:id="91" w:author="Mynatt, Patricia" w:date="2018-03-19T18:07:00Z">
        <w:r w:rsidR="006411FA" w:rsidRPr="0000033E">
          <w:rPr>
            <w:rFonts w:ascii="Arial" w:hAnsi="Arial" w:cs="Arial"/>
            <w:color w:val="333333"/>
          </w:rPr>
          <w:t>This exception is not subject to appeal or academic petition.</w:t>
        </w:r>
      </w:moveTo>
      <w:moveToRangeEnd w:id="90"/>
      <w:ins w:id="92" w:author="Mynatt, Patricia" w:date="2018-03-19T18:07:00Z">
        <w:r w:rsidR="006411FA" w:rsidRPr="0000033E">
          <w:rPr>
            <w:rFonts w:ascii="Arial" w:hAnsi="Arial" w:cs="Arial"/>
            <w:color w:val="333333"/>
          </w:rPr>
          <w:t>)</w:t>
        </w:r>
      </w:ins>
    </w:p>
    <w:p w14:paraId="107C1133" w14:textId="697D1CB7" w:rsidR="00CA7C16" w:rsidRPr="0000033E" w:rsidRDefault="00A5109F">
      <w:pPr>
        <w:pStyle w:val="NormalWeb"/>
        <w:shd w:val="clear" w:color="auto" w:fill="FFFFFF"/>
        <w:spacing w:before="0" w:beforeAutospacing="0" w:after="300" w:afterAutospacing="0"/>
        <w:ind w:left="720"/>
        <w:rPr>
          <w:ins w:id="93" w:author="Mynatt, Patricia [2]" w:date="2018-03-25T18:16:00Z"/>
          <w:rFonts w:ascii="Arial" w:hAnsi="Arial" w:cs="Arial"/>
          <w:color w:val="333333"/>
        </w:rPr>
        <w:pPrChange w:id="94" w:author="Mynatt, Patricia" w:date="2018-07-16T17:44:00Z">
          <w:pPr>
            <w:pStyle w:val="NormalWeb"/>
            <w:shd w:val="clear" w:color="auto" w:fill="FFFFFF"/>
            <w:spacing w:before="0" w:beforeAutospacing="0" w:after="300" w:afterAutospacing="0"/>
          </w:pPr>
        </w:pPrChange>
      </w:pPr>
      <w:del w:id="95" w:author="Mynatt, Patricia" w:date="2018-03-19T18:03:00Z">
        <w:r w:rsidRPr="0000033E" w:rsidDel="006411FA">
          <w:rPr>
            <w:rFonts w:ascii="Arial" w:hAnsi="Arial" w:cs="Arial"/>
            <w:color w:val="333333"/>
          </w:rPr>
          <w:delText xml:space="preserve"> </w:delText>
        </w:r>
      </w:del>
      <w:del w:id="96" w:author="Mynatt, Patricia" w:date="2018-03-19T12:21:00Z">
        <w:r w:rsidRPr="0000033E" w:rsidDel="00983915">
          <w:rPr>
            <w:rFonts w:ascii="Arial" w:hAnsi="Arial" w:cs="Arial"/>
            <w:color w:val="333333"/>
          </w:rPr>
          <w:delText xml:space="preserve">and thereafter. </w:delText>
        </w:r>
      </w:del>
      <w:del w:id="97" w:author="Mynatt, Patricia" w:date="2018-03-20T19:10:00Z">
        <w:r w:rsidRPr="0000033E" w:rsidDel="009B6684">
          <w:rPr>
            <w:rFonts w:ascii="Arial" w:hAnsi="Arial" w:cs="Arial"/>
            <w:color w:val="333333"/>
          </w:rPr>
          <w:delText xml:space="preserve">[Note: </w:delText>
        </w:r>
      </w:del>
      <w:del w:id="98" w:author="Mynatt, Patricia" w:date="2018-03-20T19:11:00Z">
        <w:r w:rsidRPr="0000033E" w:rsidDel="009B6684">
          <w:rPr>
            <w:rFonts w:ascii="Arial" w:hAnsi="Arial" w:cs="Arial"/>
            <w:color w:val="333333"/>
          </w:rPr>
          <w:delText>S</w:delText>
        </w:r>
      </w:del>
      <w:del w:id="99" w:author="Mynatt, Patricia" w:date="2018-07-16T17:34:00Z">
        <w:r w:rsidRPr="0000033E" w:rsidDel="00292368">
          <w:rPr>
            <w:rFonts w:ascii="Arial" w:hAnsi="Arial" w:cs="Arial"/>
            <w:color w:val="333333"/>
          </w:rPr>
          <w:delText>ome</w:delText>
        </w:r>
      </w:del>
      <w:ins w:id="100" w:author="Mynatt, Patricia [2]" w:date="2018-03-25T18:19:00Z">
        <w:del w:id="101" w:author="Mynatt, Patricia" w:date="2018-07-16T17:34:00Z">
          <w:r w:rsidR="00CA7C16" w:rsidRPr="0000033E" w:rsidDel="00292368">
            <w:rPr>
              <w:rFonts w:ascii="Arial" w:hAnsi="Arial" w:cs="Arial"/>
              <w:color w:val="333333"/>
            </w:rPr>
            <w:delText xml:space="preserve"> </w:delText>
          </w:r>
        </w:del>
      </w:ins>
      <w:del w:id="102" w:author="Mynatt, Patricia" w:date="2018-03-20T19:10:00Z">
        <w:r w:rsidRPr="0000033E" w:rsidDel="009B6684">
          <w:rPr>
            <w:rFonts w:ascii="Arial" w:hAnsi="Arial" w:cs="Arial"/>
            <w:color w:val="333333"/>
          </w:rPr>
          <w:delText xml:space="preserve"> </w:delText>
        </w:r>
      </w:del>
      <w:del w:id="103" w:author="Mynatt, Patricia" w:date="2018-07-16T17:34:00Z">
        <w:r w:rsidRPr="0000033E" w:rsidDel="00292368">
          <w:rPr>
            <w:rFonts w:ascii="Arial" w:hAnsi="Arial" w:cs="Arial"/>
            <w:color w:val="333333"/>
          </w:rPr>
          <w:delText xml:space="preserve">courses in the College of Health and Human Services </w:delText>
        </w:r>
      </w:del>
    </w:p>
    <w:p w14:paraId="438C564A" w14:textId="20EEC472" w:rsidR="006411FA" w:rsidRPr="0000033E" w:rsidDel="00CA7C16" w:rsidRDefault="00A5109F">
      <w:pPr>
        <w:pStyle w:val="NormalWeb"/>
        <w:numPr>
          <w:ilvl w:val="0"/>
          <w:numId w:val="6"/>
        </w:numPr>
        <w:shd w:val="clear" w:color="auto" w:fill="FFFFFF"/>
        <w:spacing w:before="0" w:beforeAutospacing="0" w:after="300" w:afterAutospacing="0"/>
        <w:rPr>
          <w:ins w:id="104" w:author="Mynatt, Patricia" w:date="2018-03-19T18:04:00Z"/>
          <w:del w:id="105" w:author="Mynatt, Patricia [2]" w:date="2018-03-25T18:18:00Z"/>
          <w:rFonts w:ascii="Arial" w:hAnsi="Arial" w:cs="Arial"/>
          <w:color w:val="333333"/>
        </w:rPr>
        <w:pPrChange w:id="106" w:author="Mynatt, Patricia" w:date="2018-03-20T19:10:00Z">
          <w:pPr>
            <w:pStyle w:val="NormalWeb"/>
            <w:shd w:val="clear" w:color="auto" w:fill="FFFFFF"/>
            <w:spacing w:before="0" w:beforeAutospacing="0" w:after="300" w:afterAutospacing="0"/>
          </w:pPr>
        </w:pPrChange>
      </w:pPr>
      <w:del w:id="107" w:author="Mynatt, Patricia [2]" w:date="2018-03-25T18:18:00Z">
        <w:r w:rsidRPr="0000033E" w:rsidDel="00CA7C16">
          <w:rPr>
            <w:rFonts w:ascii="Arial" w:hAnsi="Arial" w:cs="Arial"/>
            <w:color w:val="333333"/>
          </w:rPr>
          <w:delText xml:space="preserve">may not allow grade replacement.] All </w:delText>
        </w:r>
      </w:del>
    </w:p>
    <w:p w14:paraId="79D739F5" w14:textId="5F165DA7" w:rsidR="00D03AA4" w:rsidRPr="0000033E" w:rsidRDefault="00A5109F" w:rsidP="006411FA">
      <w:pPr>
        <w:pStyle w:val="NormalWeb"/>
        <w:shd w:val="clear" w:color="auto" w:fill="FFFFFF"/>
        <w:spacing w:before="0" w:beforeAutospacing="0" w:after="300" w:afterAutospacing="0"/>
        <w:rPr>
          <w:ins w:id="108" w:author="Mynatt, Patricia" w:date="2018-03-19T18:22:00Z"/>
          <w:rFonts w:ascii="Arial" w:hAnsi="Arial" w:cs="Arial"/>
          <w:color w:val="333333"/>
        </w:rPr>
      </w:pPr>
      <w:del w:id="109" w:author="Mynatt, Patricia" w:date="2018-07-16T17:35:00Z">
        <w:r w:rsidRPr="0000033E" w:rsidDel="00292368">
          <w:rPr>
            <w:rFonts w:ascii="Arial" w:hAnsi="Arial" w:cs="Arial"/>
            <w:color w:val="333333"/>
          </w:rPr>
          <w:delText xml:space="preserve">courses for which a grade of A, B, C, D, or F may be assigned </w:delText>
        </w:r>
      </w:del>
      <w:del w:id="110" w:author="Mynatt, Patricia" w:date="2018-03-19T12:23:00Z">
        <w:r w:rsidRPr="0000033E" w:rsidDel="00983915">
          <w:rPr>
            <w:rFonts w:ascii="Arial" w:hAnsi="Arial" w:cs="Arial"/>
            <w:color w:val="333333"/>
          </w:rPr>
          <w:delText xml:space="preserve">are eligible for grade replacement under this policy. </w:delText>
        </w:r>
      </w:del>
      <w:ins w:id="111" w:author="Mynatt, Patricia" w:date="2018-03-19T12:36:00Z">
        <w:r w:rsidR="009401CC" w:rsidRPr="0000033E">
          <w:rPr>
            <w:rFonts w:ascii="Arial" w:hAnsi="Arial" w:cs="Arial"/>
            <w:color w:val="333333"/>
          </w:rPr>
          <w:t>For Grade Replacement to apply, t</w:t>
        </w:r>
      </w:ins>
      <w:del w:id="112" w:author="Mynatt, Patricia" w:date="2018-03-19T12:36:00Z">
        <w:r w:rsidRPr="0000033E" w:rsidDel="009401CC">
          <w:rPr>
            <w:rFonts w:ascii="Arial" w:hAnsi="Arial" w:cs="Arial"/>
            <w:color w:val="333333"/>
          </w:rPr>
          <w:delText>T</w:delText>
        </w:r>
      </w:del>
      <w:r w:rsidRPr="0000033E">
        <w:rPr>
          <w:rFonts w:ascii="Arial" w:hAnsi="Arial" w:cs="Arial"/>
          <w:color w:val="333333"/>
        </w:rPr>
        <w:t xml:space="preserve">he course to be </w:t>
      </w:r>
      <w:del w:id="113" w:author="Manuel A. Pérez Quiñones" w:date="2018-07-12T16:37:00Z">
        <w:r w:rsidRPr="0000033E" w:rsidDel="00F03D72">
          <w:rPr>
            <w:rFonts w:ascii="Arial" w:hAnsi="Arial" w:cs="Arial"/>
            <w:color w:val="333333"/>
          </w:rPr>
          <w:delText xml:space="preserve">replaced </w:delText>
        </w:r>
      </w:del>
      <w:ins w:id="114" w:author="Manuel A. Pérez Quiñones" w:date="2018-07-12T16:37:00Z">
        <w:r w:rsidR="00F03D72" w:rsidRPr="0000033E">
          <w:rPr>
            <w:rFonts w:ascii="Arial" w:hAnsi="Arial" w:cs="Arial"/>
            <w:color w:val="333333"/>
          </w:rPr>
          <w:t xml:space="preserve">repeated </w:t>
        </w:r>
      </w:ins>
      <w:r w:rsidRPr="0000033E">
        <w:rPr>
          <w:rFonts w:ascii="Arial" w:hAnsi="Arial" w:cs="Arial"/>
          <w:color w:val="333333"/>
        </w:rPr>
        <w:t>and the repeat course must have their grades assigned by UNC Charlotte.</w:t>
      </w:r>
      <w:ins w:id="115" w:author="Mynatt, Patricia" w:date="2018-03-19T18:21:00Z">
        <w:r w:rsidR="00D03AA4" w:rsidRPr="0000033E">
          <w:rPr>
            <w:rFonts w:ascii="Arial" w:hAnsi="Arial" w:cs="Arial"/>
            <w:color w:val="333333"/>
          </w:rPr>
          <w:t xml:space="preserve"> </w:t>
        </w:r>
      </w:ins>
      <w:ins w:id="116" w:author="Mynatt, Patricia" w:date="2018-03-20T18:49:00Z">
        <w:r w:rsidR="001117CF" w:rsidRPr="0000033E">
          <w:rPr>
            <w:rFonts w:ascii="Arial" w:hAnsi="Arial" w:cs="Arial"/>
            <w:color w:val="333333"/>
          </w:rPr>
          <w:t>Grade Replacement will not be processed after a student graduates.</w:t>
        </w:r>
      </w:ins>
    </w:p>
    <w:p w14:paraId="50D76D7B" w14:textId="620A96F2" w:rsidR="00A5109F" w:rsidRPr="0000033E" w:rsidRDefault="00D03AA4" w:rsidP="006411FA">
      <w:pPr>
        <w:pStyle w:val="NormalWeb"/>
        <w:shd w:val="clear" w:color="auto" w:fill="FFFFFF"/>
        <w:spacing w:before="0" w:beforeAutospacing="0" w:after="300" w:afterAutospacing="0"/>
        <w:rPr>
          <w:ins w:id="117" w:author="Mynatt, Patricia" w:date="2018-03-19T18:22:00Z"/>
          <w:rFonts w:ascii="Arial" w:hAnsi="Arial" w:cs="Arial"/>
          <w:color w:val="333333"/>
        </w:rPr>
      </w:pPr>
      <w:ins w:id="118" w:author="Mynatt, Patricia" w:date="2018-03-19T18:21:00Z">
        <w:r w:rsidRPr="0000033E">
          <w:rPr>
            <w:rFonts w:ascii="Arial" w:hAnsi="Arial" w:cs="Arial"/>
            <w:color w:val="333333"/>
          </w:rPr>
          <w:t>When the course being repeated is a course with an associated lab, the lecture and lab m</w:t>
        </w:r>
      </w:ins>
      <w:ins w:id="119" w:author="Mynatt, Patricia" w:date="2018-07-31T17:11:00Z">
        <w:r w:rsidR="005D5B47" w:rsidRPr="0000033E">
          <w:rPr>
            <w:rFonts w:ascii="Arial" w:hAnsi="Arial" w:cs="Arial"/>
            <w:color w:val="333333"/>
          </w:rPr>
          <w:t>ust</w:t>
        </w:r>
      </w:ins>
      <w:ins w:id="120" w:author="Mynatt, Patricia" w:date="2018-03-19T18:21:00Z">
        <w:r w:rsidRPr="0000033E">
          <w:rPr>
            <w:rFonts w:ascii="Arial" w:hAnsi="Arial" w:cs="Arial"/>
            <w:color w:val="333333"/>
          </w:rPr>
          <w:t xml:space="preserve"> be repeated concurrently </w:t>
        </w:r>
      </w:ins>
      <w:ins w:id="121" w:author="Mynatt, Patricia" w:date="2018-07-31T17:11:00Z">
        <w:r w:rsidR="005D5B47" w:rsidRPr="0000033E">
          <w:rPr>
            <w:rFonts w:ascii="Arial" w:hAnsi="Arial" w:cs="Arial"/>
            <w:color w:val="333333"/>
          </w:rPr>
          <w:t>to</w:t>
        </w:r>
      </w:ins>
      <w:ins w:id="122" w:author="Mynatt, Patricia" w:date="2018-03-19T18:21:00Z">
        <w:r w:rsidRPr="0000033E">
          <w:rPr>
            <w:rFonts w:ascii="Arial" w:hAnsi="Arial" w:cs="Arial"/>
            <w:color w:val="333333"/>
          </w:rPr>
          <w:t xml:space="preserve"> only consume one of the two allowable grade replacements.</w:t>
        </w:r>
      </w:ins>
    </w:p>
    <w:p w14:paraId="738FDCB9" w14:textId="7EC96064" w:rsidR="00D03AA4" w:rsidRPr="000C3669" w:rsidDel="003A4F93" w:rsidRDefault="00D03AA4">
      <w:pPr>
        <w:shd w:val="clear" w:color="auto" w:fill="FFFFFF"/>
        <w:spacing w:before="100" w:beforeAutospacing="1" w:after="100" w:afterAutospacing="1" w:line="240" w:lineRule="auto"/>
        <w:rPr>
          <w:del w:id="123" w:author="Mynatt, Patricia" w:date="2018-03-19T18:22:00Z"/>
          <w:rFonts w:ascii="Arial" w:hAnsi="Arial" w:cs="Arial"/>
          <w:color w:val="333333"/>
        </w:rPr>
        <w:pPrChange w:id="124" w:author="Mynatt, Patricia" w:date="2018-03-19T18:22:00Z">
          <w:pPr>
            <w:pStyle w:val="NormalWeb"/>
            <w:shd w:val="clear" w:color="auto" w:fill="FFFFFF"/>
            <w:spacing w:before="0" w:beforeAutospacing="0" w:after="300" w:afterAutospacing="0"/>
          </w:pPr>
        </w:pPrChange>
      </w:pPr>
      <w:ins w:id="125" w:author="Mynatt, Patricia" w:date="2018-03-19T18:22:00Z">
        <w:r w:rsidRPr="0000033E">
          <w:rPr>
            <w:rFonts w:ascii="Arial" w:hAnsi="Arial" w:cs="Arial"/>
            <w:color w:val="333333"/>
            <w:sz w:val="24"/>
            <w:szCs w:val="24"/>
            <w:rPrChange w:id="126" w:author="Mynatt, Patricia" w:date="2019-03-28T17:07:00Z">
              <w:rPr>
                <w:rFonts w:ascii="Arial" w:hAnsi="Arial" w:cs="Arial"/>
                <w:color w:val="333333"/>
              </w:rPr>
            </w:rPrChange>
          </w:rPr>
          <w:lastRenderedPageBreak/>
          <w:t xml:space="preserve">If a student is repeating a course where Grade Replacement would have applied and the student withdraws from the course or from the University, the </w:t>
        </w:r>
      </w:ins>
      <w:ins w:id="127" w:author="Mynatt, Patricia" w:date="2018-07-16T18:01:00Z">
        <w:r w:rsidR="003A4F93" w:rsidRPr="0000033E">
          <w:rPr>
            <w:rFonts w:ascii="Arial" w:hAnsi="Arial" w:cs="Arial"/>
            <w:color w:val="333333"/>
            <w:sz w:val="24"/>
            <w:szCs w:val="24"/>
            <w:rPrChange w:id="128" w:author="Mynatt, Patricia" w:date="2019-03-28T17:07:00Z">
              <w:rPr>
                <w:rFonts w:ascii="Arial" w:hAnsi="Arial" w:cs="Arial"/>
                <w:color w:val="333333"/>
              </w:rPr>
            </w:rPrChange>
          </w:rPr>
          <w:t>previous</w:t>
        </w:r>
      </w:ins>
      <w:ins w:id="129" w:author="Mynatt, Patricia" w:date="2019-03-28T10:53:00Z">
        <w:r w:rsidR="00927258" w:rsidRPr="0000033E">
          <w:rPr>
            <w:rFonts w:ascii="Arial" w:hAnsi="Arial" w:cs="Arial"/>
            <w:color w:val="333333"/>
            <w:sz w:val="24"/>
            <w:szCs w:val="24"/>
            <w:rPrChange w:id="130" w:author="Mynatt, Patricia" w:date="2019-03-28T17:07:00Z">
              <w:rPr>
                <w:rFonts w:ascii="Arial" w:hAnsi="Arial" w:cs="Arial"/>
                <w:color w:val="333333"/>
              </w:rPr>
            </w:rPrChange>
          </w:rPr>
          <w:t xml:space="preserve"> final</w:t>
        </w:r>
      </w:ins>
      <w:ins w:id="131" w:author="Mynatt, Patricia" w:date="2018-03-19T18:22:00Z">
        <w:r w:rsidRPr="0000033E">
          <w:rPr>
            <w:rFonts w:ascii="Arial" w:hAnsi="Arial" w:cs="Arial"/>
            <w:color w:val="333333"/>
            <w:sz w:val="24"/>
            <w:szCs w:val="24"/>
            <w:rPrChange w:id="132" w:author="Mynatt, Patricia" w:date="2019-03-28T17:07:00Z">
              <w:rPr>
                <w:rFonts w:ascii="Arial" w:hAnsi="Arial" w:cs="Arial"/>
                <w:color w:val="333333"/>
              </w:rPr>
            </w:rPrChange>
          </w:rPr>
          <w:t xml:space="preserve"> course grade will be the grade of record for the course and not a W. Any such withdrawal still consumes one of the two </w:t>
        </w:r>
      </w:ins>
      <w:ins w:id="133" w:author="Mynatt, Patricia" w:date="2019-03-28T10:52:00Z">
        <w:r w:rsidR="00927258" w:rsidRPr="0000033E">
          <w:rPr>
            <w:rFonts w:ascii="Arial" w:hAnsi="Arial" w:cs="Arial"/>
            <w:color w:val="333333"/>
            <w:sz w:val="24"/>
            <w:szCs w:val="24"/>
            <w:rPrChange w:id="134" w:author="Mynatt, Patricia" w:date="2019-03-28T17:07:00Z">
              <w:rPr>
                <w:rFonts w:ascii="Arial" w:hAnsi="Arial" w:cs="Arial"/>
                <w:color w:val="333333"/>
              </w:rPr>
            </w:rPrChange>
          </w:rPr>
          <w:t>grade</w:t>
        </w:r>
      </w:ins>
      <w:ins w:id="135" w:author="Mynatt, Patricia" w:date="2018-03-19T18:22:00Z">
        <w:r w:rsidRPr="0000033E">
          <w:rPr>
            <w:rFonts w:ascii="Arial" w:hAnsi="Arial" w:cs="Arial"/>
            <w:color w:val="333333"/>
            <w:sz w:val="24"/>
            <w:szCs w:val="24"/>
            <w:rPrChange w:id="136" w:author="Mynatt, Patricia" w:date="2019-03-28T17:07:00Z">
              <w:rPr>
                <w:rFonts w:ascii="Arial" w:hAnsi="Arial" w:cs="Arial"/>
                <w:color w:val="333333"/>
              </w:rPr>
            </w:rPrChange>
          </w:rPr>
          <w:t xml:space="preserve"> </w:t>
        </w:r>
      </w:ins>
      <w:ins w:id="137" w:author="Mynatt, Patricia" w:date="2019-03-28T10:51:00Z">
        <w:r w:rsidR="00927258" w:rsidRPr="0000033E">
          <w:rPr>
            <w:rFonts w:ascii="Arial" w:hAnsi="Arial" w:cs="Arial"/>
            <w:color w:val="333333"/>
            <w:sz w:val="24"/>
            <w:szCs w:val="24"/>
            <w:rPrChange w:id="138" w:author="Mynatt, Patricia" w:date="2019-03-28T17:07:00Z">
              <w:rPr>
                <w:rFonts w:ascii="Arial" w:hAnsi="Arial" w:cs="Arial"/>
                <w:color w:val="333333"/>
              </w:rPr>
            </w:rPrChange>
          </w:rPr>
          <w:t>replacements</w:t>
        </w:r>
      </w:ins>
      <w:ins w:id="139" w:author="Mynatt, Patricia" w:date="2018-03-19T18:22:00Z">
        <w:r w:rsidRPr="0000033E">
          <w:rPr>
            <w:rFonts w:ascii="Arial" w:hAnsi="Arial" w:cs="Arial"/>
            <w:color w:val="333333"/>
            <w:sz w:val="24"/>
            <w:szCs w:val="24"/>
            <w:rPrChange w:id="140" w:author="Mynatt, Patricia" w:date="2019-03-28T17:07:00Z">
              <w:rPr>
                <w:rFonts w:ascii="Arial" w:hAnsi="Arial" w:cs="Arial"/>
                <w:color w:val="333333"/>
              </w:rPr>
            </w:rPrChange>
          </w:rPr>
          <w:t xml:space="preserve"> permitted under this policy. </w:t>
        </w:r>
        <w:r w:rsidRPr="0000033E">
          <w:rPr>
            <w:rFonts w:ascii="Arial" w:eastAsia="Times New Roman" w:hAnsi="Arial" w:cs="Arial"/>
            <w:color w:val="333333"/>
            <w:sz w:val="24"/>
            <w:szCs w:val="24"/>
          </w:rPr>
          <w:t xml:space="preserve">However, a course that is dropped before the end of the Add/Drop period </w:t>
        </w:r>
      </w:ins>
      <w:ins w:id="141" w:author="Mynatt, Patricia" w:date="2018-07-16T17:37:00Z">
        <w:r w:rsidR="00292368" w:rsidRPr="0000033E">
          <w:rPr>
            <w:rFonts w:ascii="Arial" w:eastAsia="Times New Roman" w:hAnsi="Arial" w:cs="Arial"/>
            <w:color w:val="333333"/>
            <w:sz w:val="24"/>
            <w:szCs w:val="24"/>
          </w:rPr>
          <w:t xml:space="preserve">or a course for which the student receives a </w:t>
        </w:r>
      </w:ins>
      <w:ins w:id="142" w:author="Mynatt, Patricia" w:date="2018-07-16T17:46:00Z">
        <w:r w:rsidR="00FE21A1" w:rsidRPr="0000033E">
          <w:rPr>
            <w:rFonts w:ascii="Arial" w:eastAsia="Times New Roman" w:hAnsi="Arial" w:cs="Arial"/>
            <w:color w:val="333333"/>
            <w:sz w:val="24"/>
            <w:szCs w:val="24"/>
          </w:rPr>
          <w:t>WE (w</w:t>
        </w:r>
      </w:ins>
      <w:ins w:id="143" w:author="Mynatt, Patricia" w:date="2018-07-16T17:37:00Z">
        <w:r w:rsidR="00FE21A1" w:rsidRPr="0000033E">
          <w:rPr>
            <w:rFonts w:ascii="Arial" w:eastAsia="Times New Roman" w:hAnsi="Arial" w:cs="Arial"/>
            <w:color w:val="333333"/>
            <w:sz w:val="24"/>
            <w:szCs w:val="24"/>
          </w:rPr>
          <w:t>ithdrawal with extenuating c</w:t>
        </w:r>
        <w:r w:rsidR="00292368" w:rsidRPr="0000033E">
          <w:rPr>
            <w:rFonts w:ascii="Arial" w:eastAsia="Times New Roman" w:hAnsi="Arial" w:cs="Arial"/>
            <w:color w:val="333333"/>
            <w:sz w:val="24"/>
            <w:szCs w:val="24"/>
          </w:rPr>
          <w:t>ircumstances</w:t>
        </w:r>
      </w:ins>
      <w:ins w:id="144" w:author="Mynatt, Patricia" w:date="2018-07-16T17:46:00Z">
        <w:r w:rsidR="00FE21A1" w:rsidRPr="0000033E">
          <w:rPr>
            <w:rFonts w:ascii="Arial" w:eastAsia="Times New Roman" w:hAnsi="Arial" w:cs="Arial"/>
            <w:color w:val="333333"/>
            <w:sz w:val="24"/>
            <w:szCs w:val="24"/>
          </w:rPr>
          <w:t>)</w:t>
        </w:r>
      </w:ins>
      <w:ins w:id="145" w:author="Mynatt, Patricia" w:date="2018-07-16T17:37:00Z">
        <w:r w:rsidR="00292368" w:rsidRPr="0000033E">
          <w:rPr>
            <w:rFonts w:ascii="Arial" w:eastAsia="Times New Roman" w:hAnsi="Arial" w:cs="Arial"/>
            <w:color w:val="333333"/>
            <w:sz w:val="24"/>
            <w:szCs w:val="24"/>
          </w:rPr>
          <w:t xml:space="preserve"> </w:t>
        </w:r>
      </w:ins>
      <w:ins w:id="146" w:author="Mynatt, Patricia" w:date="2018-03-19T18:22:00Z">
        <w:r w:rsidRPr="0000033E">
          <w:rPr>
            <w:rFonts w:ascii="Arial" w:eastAsia="Times New Roman" w:hAnsi="Arial" w:cs="Arial"/>
            <w:color w:val="333333"/>
            <w:sz w:val="24"/>
            <w:szCs w:val="24"/>
          </w:rPr>
          <w:t xml:space="preserve">does not consume one of the allotted </w:t>
        </w:r>
      </w:ins>
      <w:ins w:id="147" w:author="Mynatt, Patricia" w:date="2019-03-28T10:51:00Z">
        <w:r w:rsidR="00927258" w:rsidRPr="0000033E">
          <w:rPr>
            <w:rFonts w:ascii="Arial" w:eastAsia="Times New Roman" w:hAnsi="Arial" w:cs="Arial"/>
            <w:color w:val="333333"/>
            <w:sz w:val="24"/>
            <w:szCs w:val="24"/>
          </w:rPr>
          <w:t>replacements</w:t>
        </w:r>
      </w:ins>
      <w:ins w:id="148" w:author="Mynatt, Patricia" w:date="2018-03-19T18:22:00Z">
        <w:r w:rsidRPr="0000033E">
          <w:rPr>
            <w:rFonts w:ascii="Arial" w:eastAsia="Times New Roman" w:hAnsi="Arial" w:cs="Arial"/>
            <w:color w:val="333333"/>
            <w:sz w:val="24"/>
            <w:szCs w:val="24"/>
          </w:rPr>
          <w:t xml:space="preserve">. </w:t>
        </w:r>
      </w:ins>
    </w:p>
    <w:p w14:paraId="584451FC" w14:textId="77777777" w:rsidR="003A4F93" w:rsidRPr="0000033E" w:rsidRDefault="003A4F93">
      <w:pPr>
        <w:shd w:val="clear" w:color="auto" w:fill="FFFFFF"/>
        <w:spacing w:before="100" w:beforeAutospacing="1" w:after="100" w:afterAutospacing="1" w:line="240" w:lineRule="auto"/>
        <w:rPr>
          <w:ins w:id="149" w:author="Mynatt, Patricia" w:date="2018-07-16T18:02:00Z"/>
          <w:rFonts w:ascii="Arial" w:hAnsi="Arial" w:cs="Arial"/>
          <w:color w:val="333333"/>
          <w:rPrChange w:id="150" w:author="Mynatt, Patricia" w:date="2019-03-28T17:07:00Z">
            <w:rPr>
              <w:ins w:id="151" w:author="Mynatt, Patricia" w:date="2018-07-16T18:02:00Z"/>
              <w:rFonts w:ascii="Arial" w:hAnsi="Arial" w:cs="Arial"/>
              <w:color w:val="333333"/>
            </w:rPr>
          </w:rPrChange>
        </w:rPr>
        <w:pPrChange w:id="152" w:author="Mynatt, Patricia" w:date="2018-03-19T18:22:00Z">
          <w:pPr>
            <w:pStyle w:val="NormalWeb"/>
            <w:shd w:val="clear" w:color="auto" w:fill="FFFFFF"/>
            <w:spacing w:before="0" w:beforeAutospacing="0" w:after="300" w:afterAutospacing="0"/>
          </w:pPr>
        </w:pPrChange>
      </w:pPr>
    </w:p>
    <w:p w14:paraId="6C1B2BB3" w14:textId="0D777EC1" w:rsidR="007E75F1" w:rsidRPr="000C3669" w:rsidRDefault="003A4F93">
      <w:pPr>
        <w:shd w:val="clear" w:color="auto" w:fill="FFFFFF"/>
        <w:spacing w:before="100" w:beforeAutospacing="1" w:after="100" w:afterAutospacing="1" w:line="240" w:lineRule="auto"/>
        <w:rPr>
          <w:ins w:id="153" w:author="Mynatt, Patricia" w:date="2018-03-19T18:45:00Z"/>
          <w:rFonts w:ascii="Arial" w:hAnsi="Arial" w:cs="Arial"/>
          <w:color w:val="333333"/>
        </w:rPr>
        <w:pPrChange w:id="154" w:author="Mynatt, Patricia" w:date="2018-03-19T18:22:00Z">
          <w:pPr>
            <w:pStyle w:val="NormalWeb"/>
            <w:shd w:val="clear" w:color="auto" w:fill="FFFFFF"/>
            <w:spacing w:before="0" w:beforeAutospacing="0" w:after="300" w:afterAutospacing="0"/>
          </w:pPr>
        </w:pPrChange>
      </w:pPr>
      <w:ins w:id="155" w:author="Mynatt, Patricia" w:date="2018-07-16T18:03:00Z">
        <w:r w:rsidRPr="0000033E">
          <w:rPr>
            <w:rFonts w:ascii="Arial" w:hAnsi="Arial" w:cs="Arial"/>
            <w:sz w:val="24"/>
            <w:szCs w:val="24"/>
            <w:rPrChange w:id="156" w:author="Mynatt, Patricia" w:date="2019-03-28T17:07:00Z">
              <w:rPr/>
            </w:rPrChange>
          </w:rPr>
          <w:t xml:space="preserve">Students will be notified </w:t>
        </w:r>
      </w:ins>
      <w:ins w:id="157" w:author="Mynatt, Patricia" w:date="2019-03-28T10:38:00Z">
        <w:r w:rsidR="00EA35CA" w:rsidRPr="0000033E">
          <w:rPr>
            <w:rFonts w:ascii="Arial" w:hAnsi="Arial" w:cs="Arial"/>
            <w:sz w:val="24"/>
            <w:szCs w:val="24"/>
            <w:rPrChange w:id="158" w:author="Mynatt, Patricia" w:date="2019-03-28T17:07:00Z">
              <w:rPr>
                <w:rFonts w:ascii="Arial" w:hAnsi="Arial" w:cs="Arial"/>
              </w:rPr>
            </w:rPrChange>
          </w:rPr>
          <w:t>after the last day to add or drop a course for</w:t>
        </w:r>
      </w:ins>
      <w:ins w:id="159" w:author="Mynatt, Patricia" w:date="2018-07-16T18:03:00Z">
        <w:r w:rsidRPr="0000033E">
          <w:rPr>
            <w:rFonts w:ascii="Arial" w:hAnsi="Arial" w:cs="Arial"/>
            <w:sz w:val="24"/>
            <w:szCs w:val="24"/>
            <w:rPrChange w:id="160" w:author="Mynatt, Patricia" w:date="2019-03-28T17:07:00Z">
              <w:rPr/>
            </w:rPrChange>
          </w:rPr>
          <w:t xml:space="preserve"> the </w:t>
        </w:r>
      </w:ins>
      <w:ins w:id="161" w:author="Mynatt, Patricia" w:date="2019-03-28T10:40:00Z">
        <w:r w:rsidR="00EA35CA" w:rsidRPr="0000033E">
          <w:rPr>
            <w:rFonts w:ascii="Arial" w:hAnsi="Arial" w:cs="Arial"/>
            <w:sz w:val="24"/>
            <w:szCs w:val="24"/>
            <w:rPrChange w:id="162" w:author="Mynatt, Patricia" w:date="2019-03-28T17:07:00Z">
              <w:rPr>
                <w:rFonts w:ascii="Arial" w:hAnsi="Arial" w:cs="Arial"/>
              </w:rPr>
            </w:rPrChange>
          </w:rPr>
          <w:t>term or session</w:t>
        </w:r>
      </w:ins>
      <w:ins w:id="163" w:author="Mynatt, Patricia" w:date="2018-07-16T18:03:00Z">
        <w:r w:rsidRPr="0000033E">
          <w:rPr>
            <w:rFonts w:ascii="Arial" w:hAnsi="Arial" w:cs="Arial"/>
            <w:sz w:val="24"/>
            <w:szCs w:val="24"/>
            <w:rPrChange w:id="164" w:author="Mynatt, Patricia" w:date="2019-03-28T17:07:00Z">
              <w:rPr/>
            </w:rPrChange>
          </w:rPr>
          <w:t xml:space="preserve"> </w:t>
        </w:r>
        <w:r w:rsidRPr="0000033E">
          <w:rPr>
            <w:rFonts w:ascii="Arial" w:hAnsi="Arial" w:cs="Arial"/>
            <w:sz w:val="24"/>
            <w:szCs w:val="24"/>
            <w:rPrChange w:id="165" w:author="Mynatt, Patricia" w:date="2019-03-28T17:07:00Z">
              <w:rPr>
                <w:rFonts w:ascii="Arial" w:hAnsi="Arial" w:cs="Arial"/>
              </w:rPr>
            </w:rPrChange>
          </w:rPr>
          <w:t>about any grade replacements</w:t>
        </w:r>
        <w:r w:rsidRPr="0000033E">
          <w:rPr>
            <w:rFonts w:ascii="Arial" w:hAnsi="Arial" w:cs="Arial"/>
            <w:sz w:val="24"/>
            <w:szCs w:val="24"/>
            <w:rPrChange w:id="166" w:author="Mynatt, Patricia" w:date="2019-03-28T17:07:00Z">
              <w:rPr/>
            </w:rPrChange>
          </w:rPr>
          <w:t xml:space="preserve"> in effect for that term</w:t>
        </w:r>
      </w:ins>
      <w:ins w:id="167" w:author="Mynatt, Patricia" w:date="2019-03-28T10:41:00Z">
        <w:r w:rsidR="00EA35CA" w:rsidRPr="0000033E">
          <w:rPr>
            <w:rFonts w:ascii="Arial" w:hAnsi="Arial" w:cs="Arial"/>
            <w:sz w:val="24"/>
            <w:szCs w:val="24"/>
            <w:rPrChange w:id="168" w:author="Mynatt, Patricia" w:date="2019-03-28T17:07:00Z">
              <w:rPr>
                <w:rFonts w:ascii="Arial" w:hAnsi="Arial" w:cs="Arial"/>
              </w:rPr>
            </w:rPrChange>
          </w:rPr>
          <w:t xml:space="preserve"> or session</w:t>
        </w:r>
      </w:ins>
      <w:ins w:id="169" w:author="Mynatt, Patricia" w:date="2018-07-16T18:03:00Z">
        <w:r w:rsidRPr="0000033E">
          <w:rPr>
            <w:rFonts w:ascii="Arial" w:hAnsi="Arial" w:cs="Arial"/>
            <w:sz w:val="24"/>
            <w:szCs w:val="24"/>
            <w:rPrChange w:id="170" w:author="Mynatt, Patricia" w:date="2019-03-28T17:07:00Z">
              <w:rPr/>
            </w:rPrChange>
          </w:rPr>
          <w:t xml:space="preserve">.  Students wishing to opt out of using a grade replacement must </w:t>
        </w:r>
        <w:del w:id="171" w:author="Manuel A. Pérez Quiñones" w:date="2018-08-01T14:38:00Z">
          <w:r w:rsidRPr="0000033E" w:rsidDel="00EE3248">
            <w:rPr>
              <w:rFonts w:ascii="Arial" w:hAnsi="Arial" w:cs="Arial"/>
              <w:sz w:val="24"/>
              <w:szCs w:val="24"/>
              <w:rPrChange w:id="172" w:author="Mynatt, Patricia" w:date="2019-03-28T17:07:00Z">
                <w:rPr/>
              </w:rPrChange>
            </w:rPr>
            <w:delText xml:space="preserve">reply </w:delText>
          </w:r>
        </w:del>
      </w:ins>
      <w:ins w:id="173" w:author="Mynatt, Patricia" w:date="2018-07-31T17:13:00Z">
        <w:del w:id="174" w:author="Manuel A. Pérez Quiñones" w:date="2018-08-01T14:38:00Z">
          <w:r w:rsidR="005D5B47" w:rsidRPr="0000033E" w:rsidDel="00EE3248">
            <w:rPr>
              <w:rFonts w:ascii="Arial" w:hAnsi="Arial" w:cs="Arial"/>
              <w:sz w:val="24"/>
              <w:szCs w:val="24"/>
              <w:rPrChange w:id="175" w:author="Mynatt, Patricia" w:date="2019-03-28T17:07:00Z">
                <w:rPr>
                  <w:rFonts w:ascii="Arial" w:hAnsi="Arial" w:cs="Arial"/>
                </w:rPr>
              </w:rPrChange>
            </w:rPr>
            <w:delText>as directed</w:delText>
          </w:r>
        </w:del>
      </w:ins>
      <w:ins w:id="176" w:author="Manuel A. Pérez Quiñones" w:date="2018-08-01T14:38:00Z">
        <w:r w:rsidR="00EE3248" w:rsidRPr="0000033E">
          <w:rPr>
            <w:rFonts w:ascii="Arial" w:hAnsi="Arial" w:cs="Arial"/>
            <w:sz w:val="24"/>
            <w:szCs w:val="24"/>
            <w:rPrChange w:id="177" w:author="Mynatt, Patricia" w:date="2019-03-28T17:07:00Z">
              <w:rPr>
                <w:rFonts w:ascii="Arial" w:hAnsi="Arial" w:cs="Arial"/>
              </w:rPr>
            </w:rPrChange>
          </w:rPr>
          <w:t>comply as instructed</w:t>
        </w:r>
      </w:ins>
      <w:ins w:id="178" w:author="Mynatt, Patricia" w:date="2018-07-31T17:13:00Z">
        <w:r w:rsidR="005D5B47" w:rsidRPr="0000033E">
          <w:rPr>
            <w:rFonts w:ascii="Arial" w:hAnsi="Arial" w:cs="Arial"/>
            <w:sz w:val="24"/>
            <w:szCs w:val="24"/>
            <w:rPrChange w:id="179" w:author="Mynatt, Patricia" w:date="2019-03-28T17:07:00Z">
              <w:rPr>
                <w:rFonts w:ascii="Arial" w:hAnsi="Arial" w:cs="Arial"/>
              </w:rPr>
            </w:rPrChange>
          </w:rPr>
          <w:t xml:space="preserve"> </w:t>
        </w:r>
      </w:ins>
      <w:ins w:id="180" w:author="Mynatt, Patricia" w:date="2018-07-31T17:12:00Z">
        <w:r w:rsidR="005D5B47" w:rsidRPr="0000033E">
          <w:rPr>
            <w:rFonts w:ascii="Arial" w:hAnsi="Arial" w:cs="Arial"/>
            <w:sz w:val="24"/>
            <w:szCs w:val="24"/>
            <w:rPrChange w:id="181" w:author="Mynatt, Patricia" w:date="2019-03-28T17:07:00Z">
              <w:rPr>
                <w:rFonts w:ascii="Arial" w:hAnsi="Arial" w:cs="Arial"/>
              </w:rPr>
            </w:rPrChange>
          </w:rPr>
          <w:t>by the Office of the Registrar</w:t>
        </w:r>
      </w:ins>
      <w:ins w:id="182" w:author="Mynatt, Patricia" w:date="2019-03-28T10:41:00Z">
        <w:r w:rsidR="00EA35CA" w:rsidRPr="0000033E">
          <w:rPr>
            <w:rFonts w:ascii="Arial" w:hAnsi="Arial" w:cs="Arial"/>
            <w:sz w:val="24"/>
            <w:szCs w:val="24"/>
            <w:rPrChange w:id="183" w:author="Mynatt, Patricia" w:date="2019-03-28T17:07:00Z">
              <w:rPr>
                <w:rFonts w:ascii="Arial" w:hAnsi="Arial" w:cs="Arial"/>
              </w:rPr>
            </w:rPrChange>
          </w:rPr>
          <w:t xml:space="preserve"> and by the withdrawal deadline for the term or session</w:t>
        </w:r>
      </w:ins>
      <w:ins w:id="184" w:author="Mynatt, Patricia" w:date="2018-07-16T18:03:00Z">
        <w:r w:rsidRPr="0000033E">
          <w:rPr>
            <w:rFonts w:ascii="Arial" w:hAnsi="Arial" w:cs="Arial"/>
            <w:sz w:val="24"/>
            <w:szCs w:val="24"/>
            <w:rPrChange w:id="185" w:author="Mynatt, Patricia" w:date="2019-03-28T17:07:00Z">
              <w:rPr/>
            </w:rPrChange>
          </w:rPr>
          <w:t xml:space="preserve">.  They must similarly </w:t>
        </w:r>
        <w:del w:id="186" w:author="Manuel A. Pérez Quiñones" w:date="2018-08-01T14:39:00Z">
          <w:r w:rsidRPr="0000033E" w:rsidDel="00EE3248">
            <w:rPr>
              <w:rFonts w:ascii="Arial" w:hAnsi="Arial" w:cs="Arial"/>
              <w:sz w:val="24"/>
              <w:szCs w:val="24"/>
              <w:rPrChange w:id="187" w:author="Mynatt, Patricia" w:date="2019-03-28T17:07:00Z">
                <w:rPr/>
              </w:rPrChange>
            </w:rPr>
            <w:delText xml:space="preserve">reply </w:delText>
          </w:r>
        </w:del>
      </w:ins>
      <w:ins w:id="188" w:author="Manuel A. Pérez Quiñones" w:date="2018-08-01T14:39:00Z">
        <w:r w:rsidR="00EE3248" w:rsidRPr="0000033E">
          <w:rPr>
            <w:rFonts w:ascii="Arial" w:hAnsi="Arial" w:cs="Arial"/>
            <w:sz w:val="24"/>
            <w:szCs w:val="24"/>
            <w:rPrChange w:id="189" w:author="Mynatt, Patricia" w:date="2019-03-28T17:07:00Z">
              <w:rPr>
                <w:rFonts w:ascii="Arial" w:hAnsi="Arial" w:cs="Arial"/>
              </w:rPr>
            </w:rPrChange>
          </w:rPr>
          <w:t xml:space="preserve">comply with the instructions provided </w:t>
        </w:r>
      </w:ins>
      <w:ins w:id="190" w:author="Mynatt, Patricia" w:date="2019-03-28T10:49:00Z">
        <w:r w:rsidR="00927258" w:rsidRPr="0000033E">
          <w:rPr>
            <w:rFonts w:ascii="Arial" w:hAnsi="Arial" w:cs="Arial"/>
            <w:sz w:val="24"/>
            <w:szCs w:val="24"/>
            <w:rPrChange w:id="191" w:author="Mynatt, Patricia" w:date="2019-03-28T17:07:00Z">
              <w:rPr>
                <w:rFonts w:ascii="Arial" w:hAnsi="Arial" w:cs="Arial"/>
              </w:rPr>
            </w:rPrChange>
          </w:rPr>
          <w:t xml:space="preserve">and by the withdrawal deadline </w:t>
        </w:r>
      </w:ins>
      <w:ins w:id="192" w:author="Mynatt, Patricia" w:date="2018-07-16T18:03:00Z">
        <w:r w:rsidRPr="0000033E">
          <w:rPr>
            <w:rFonts w:ascii="Arial" w:hAnsi="Arial" w:cs="Arial"/>
            <w:sz w:val="24"/>
            <w:szCs w:val="24"/>
            <w:rPrChange w:id="193" w:author="Mynatt, Patricia" w:date="2019-03-28T17:07:00Z">
              <w:rPr/>
            </w:rPrChange>
          </w:rPr>
          <w:t>if they wish to apply grade replacement to a different course</w:t>
        </w:r>
      </w:ins>
      <w:ins w:id="194" w:author="Mynatt, Patricia" w:date="2018-07-16T18:04:00Z">
        <w:r w:rsidRPr="0000033E">
          <w:rPr>
            <w:rFonts w:ascii="Arial" w:hAnsi="Arial" w:cs="Arial"/>
            <w:sz w:val="24"/>
            <w:szCs w:val="24"/>
            <w:rPrChange w:id="195" w:author="Mynatt, Patricia" w:date="2019-03-28T17:07:00Z">
              <w:rPr>
                <w:rFonts w:ascii="Arial" w:hAnsi="Arial" w:cs="Arial"/>
              </w:rPr>
            </w:rPrChange>
          </w:rPr>
          <w:t xml:space="preserve"> being repeated during the </w:t>
        </w:r>
      </w:ins>
      <w:ins w:id="196" w:author="Mynatt, Patricia" w:date="2018-07-16T18:05:00Z">
        <w:r w:rsidRPr="0000033E">
          <w:rPr>
            <w:rFonts w:ascii="Arial" w:hAnsi="Arial" w:cs="Arial"/>
            <w:sz w:val="24"/>
            <w:szCs w:val="24"/>
            <w:rPrChange w:id="197" w:author="Mynatt, Patricia" w:date="2019-03-28T17:07:00Z">
              <w:rPr>
                <w:rFonts w:ascii="Arial" w:hAnsi="Arial" w:cs="Arial"/>
              </w:rPr>
            </w:rPrChange>
          </w:rPr>
          <w:t xml:space="preserve">same </w:t>
        </w:r>
      </w:ins>
      <w:ins w:id="198" w:author="Mynatt, Patricia" w:date="2018-07-16T18:04:00Z">
        <w:r w:rsidRPr="0000033E">
          <w:rPr>
            <w:rFonts w:ascii="Arial" w:hAnsi="Arial" w:cs="Arial"/>
            <w:sz w:val="24"/>
            <w:szCs w:val="24"/>
            <w:rPrChange w:id="199" w:author="Mynatt, Patricia" w:date="2019-03-28T17:07:00Z">
              <w:rPr>
                <w:rFonts w:ascii="Arial" w:hAnsi="Arial" w:cs="Arial"/>
              </w:rPr>
            </w:rPrChange>
          </w:rPr>
          <w:t>term</w:t>
        </w:r>
      </w:ins>
      <w:ins w:id="200" w:author="Mynatt, Patricia" w:date="2018-07-16T18:03:00Z">
        <w:r w:rsidRPr="0000033E">
          <w:rPr>
            <w:rFonts w:ascii="Arial" w:hAnsi="Arial" w:cs="Arial"/>
            <w:sz w:val="24"/>
            <w:szCs w:val="24"/>
            <w:rPrChange w:id="201" w:author="Mynatt, Patricia" w:date="2019-03-28T17:07:00Z">
              <w:rPr/>
            </w:rPrChange>
          </w:rPr>
          <w:t>.</w:t>
        </w:r>
      </w:ins>
    </w:p>
    <w:p w14:paraId="0399D8E0" w14:textId="43E69E26" w:rsidR="008228A7" w:rsidRPr="0000033E" w:rsidRDefault="007E75F1">
      <w:pPr>
        <w:shd w:val="clear" w:color="auto" w:fill="FFFFFF"/>
        <w:spacing w:before="100" w:beforeAutospacing="1" w:after="100" w:afterAutospacing="1" w:line="240" w:lineRule="auto"/>
        <w:rPr>
          <w:ins w:id="202" w:author="Mynatt, Patricia" w:date="2018-03-20T19:00:00Z"/>
          <w:rFonts w:ascii="Arial" w:hAnsi="Arial" w:cs="Arial"/>
          <w:color w:val="333333"/>
          <w:rPrChange w:id="203" w:author="Mynatt, Patricia" w:date="2019-03-28T17:07:00Z">
            <w:rPr>
              <w:ins w:id="204" w:author="Mynatt, Patricia" w:date="2018-03-20T19:00:00Z"/>
              <w:rFonts w:ascii="Arial" w:hAnsi="Arial" w:cs="Arial"/>
              <w:color w:val="333333"/>
              <w:highlight w:val="yellow"/>
            </w:rPr>
          </w:rPrChange>
        </w:rPr>
        <w:pPrChange w:id="205" w:author="Mynatt, Patricia" w:date="2018-03-19T18:22:00Z">
          <w:pPr>
            <w:pStyle w:val="NormalWeb"/>
            <w:shd w:val="clear" w:color="auto" w:fill="FFFFFF"/>
            <w:spacing w:before="0" w:beforeAutospacing="0" w:after="300" w:afterAutospacing="0"/>
          </w:pPr>
        </w:pPrChange>
      </w:pPr>
      <w:ins w:id="206" w:author="Mynatt, Patricia" w:date="2018-03-19T18:45:00Z">
        <w:r w:rsidRPr="0000033E">
          <w:rPr>
            <w:rFonts w:ascii="Arial" w:eastAsia="Times New Roman" w:hAnsi="Arial" w:cs="Arial"/>
            <w:color w:val="333333"/>
            <w:sz w:val="24"/>
            <w:szCs w:val="24"/>
          </w:rPr>
          <w:t xml:space="preserve">Note – </w:t>
        </w:r>
      </w:ins>
      <w:ins w:id="207" w:author="Mynatt, Patricia" w:date="2018-03-20T19:00:00Z">
        <w:r w:rsidR="008228A7" w:rsidRPr="0000033E">
          <w:rPr>
            <w:rFonts w:ascii="Arial" w:eastAsia="Times New Roman" w:hAnsi="Arial" w:cs="Arial"/>
            <w:color w:val="333333"/>
            <w:sz w:val="24"/>
            <w:szCs w:val="24"/>
            <w:rPrChange w:id="208" w:author="Mynatt, Patricia" w:date="2019-03-28T17:07:00Z">
              <w:rPr>
                <w:rFonts w:ascii="Arial" w:hAnsi="Arial" w:cs="Arial"/>
                <w:color w:val="333333"/>
                <w:highlight w:val="yellow"/>
              </w:rPr>
            </w:rPrChange>
          </w:rPr>
          <w:t>Since credits can be awarded</w:t>
        </w:r>
      </w:ins>
      <w:ins w:id="209" w:author="Mynatt, Patricia" w:date="2018-03-20T19:02:00Z">
        <w:r w:rsidR="008228A7" w:rsidRPr="0000033E">
          <w:rPr>
            <w:rFonts w:ascii="Arial" w:eastAsia="Times New Roman" w:hAnsi="Arial" w:cs="Arial"/>
            <w:color w:val="333333"/>
            <w:sz w:val="24"/>
            <w:szCs w:val="24"/>
            <w:rPrChange w:id="210" w:author="Mynatt, Patricia" w:date="2019-03-28T17:07:00Z">
              <w:rPr>
                <w:rFonts w:ascii="Arial" w:hAnsi="Arial" w:cs="Arial"/>
                <w:color w:val="333333"/>
                <w:highlight w:val="yellow"/>
              </w:rPr>
            </w:rPrChange>
          </w:rPr>
          <w:t xml:space="preserve"> </w:t>
        </w:r>
      </w:ins>
      <w:ins w:id="211" w:author="Mynatt, Patricia" w:date="2018-03-20T19:00:00Z">
        <w:r w:rsidR="008228A7" w:rsidRPr="0000033E">
          <w:rPr>
            <w:rFonts w:ascii="Arial" w:eastAsia="Times New Roman" w:hAnsi="Arial" w:cs="Arial"/>
            <w:color w:val="333333"/>
            <w:sz w:val="24"/>
            <w:szCs w:val="24"/>
            <w:rPrChange w:id="212" w:author="Mynatt, Patricia" w:date="2019-03-28T17:07:00Z">
              <w:rPr>
                <w:rFonts w:ascii="Arial" w:hAnsi="Arial" w:cs="Arial"/>
                <w:color w:val="333333"/>
                <w:highlight w:val="yellow"/>
              </w:rPr>
            </w:rPrChange>
          </w:rPr>
          <w:t>only once for a course, repeats can affect athletic eligibility, academic standing</w:t>
        </w:r>
      </w:ins>
      <w:ins w:id="213" w:author="Mynatt, Patricia" w:date="2019-03-28T10:50:00Z">
        <w:r w:rsidR="00927258" w:rsidRPr="0000033E">
          <w:rPr>
            <w:rFonts w:ascii="Arial" w:eastAsia="Times New Roman" w:hAnsi="Arial" w:cs="Arial"/>
            <w:color w:val="333333"/>
            <w:sz w:val="24"/>
            <w:szCs w:val="24"/>
          </w:rPr>
          <w:t>, veteran’s benefits</w:t>
        </w:r>
      </w:ins>
      <w:ins w:id="214" w:author="Mynatt, Patricia" w:date="2018-03-20T19:00:00Z">
        <w:r w:rsidR="008228A7" w:rsidRPr="0000033E">
          <w:rPr>
            <w:rFonts w:ascii="Arial" w:eastAsia="Times New Roman" w:hAnsi="Arial" w:cs="Arial"/>
            <w:color w:val="333333"/>
            <w:sz w:val="24"/>
            <w:szCs w:val="24"/>
            <w:rPrChange w:id="215" w:author="Mynatt, Patricia" w:date="2019-03-28T17:07:00Z">
              <w:rPr>
                <w:rFonts w:ascii="Arial" w:hAnsi="Arial" w:cs="Arial"/>
                <w:color w:val="333333"/>
                <w:highlight w:val="yellow"/>
              </w:rPr>
            </w:rPrChange>
          </w:rPr>
          <w:t xml:space="preserve"> and financial aid status.</w:t>
        </w:r>
      </w:ins>
    </w:p>
    <w:p w14:paraId="7113ABA0" w14:textId="77777777" w:rsidR="006411FA" w:rsidRDefault="00A5109F" w:rsidP="00A5109F">
      <w:pPr>
        <w:pStyle w:val="NormalWeb"/>
        <w:shd w:val="clear" w:color="auto" w:fill="FFFFFF"/>
        <w:spacing w:before="0" w:beforeAutospacing="0" w:after="300" w:afterAutospacing="0"/>
        <w:rPr>
          <w:ins w:id="216" w:author="Mynatt, Patricia" w:date="2018-03-19T18:08:00Z"/>
          <w:rFonts w:ascii="Arial" w:hAnsi="Arial" w:cs="Arial"/>
          <w:color w:val="333333"/>
        </w:rPr>
      </w:pPr>
      <w:del w:id="217" w:author="Mynatt, Patricia" w:date="2018-03-19T12:27:00Z">
        <w:r w:rsidRPr="0000033E" w:rsidDel="00245C76">
          <w:rPr>
            <w:rFonts w:ascii="Arial" w:hAnsi="Arial" w:cs="Arial"/>
            <w:color w:val="333333"/>
          </w:rPr>
          <w:delText>Students must submit a completed “Grade Replacement” online form through </w:delText>
        </w:r>
        <w:r w:rsidR="009B6684" w:rsidRPr="000C3669" w:rsidDel="00245C76">
          <w:fldChar w:fldCharType="begin"/>
        </w:r>
        <w:r w:rsidR="009B6684" w:rsidRPr="0000033E" w:rsidDel="00245C76">
          <w:delInstrText xml:space="preserve"> HYPERLINK "http://selfservice.uncc.edu/" \t "_blank" </w:delInstrText>
        </w:r>
        <w:r w:rsidR="009B6684" w:rsidRPr="0000033E" w:rsidDel="00245C76">
          <w:rPr>
            <w:rPrChange w:id="218" w:author="Mynatt, Patricia" w:date="2019-03-28T17:07:00Z">
              <w:rPr>
                <w:rStyle w:val="Hyperlink"/>
                <w:rFonts w:ascii="Arial" w:hAnsi="Arial" w:cs="Arial"/>
                <w:color w:val="006633"/>
              </w:rPr>
            </w:rPrChange>
          </w:rPr>
          <w:fldChar w:fldCharType="separate"/>
        </w:r>
        <w:r w:rsidRPr="0000033E" w:rsidDel="00245C76">
          <w:rPr>
            <w:rStyle w:val="Hyperlink"/>
            <w:rFonts w:ascii="Arial" w:hAnsi="Arial" w:cs="Arial"/>
            <w:color w:val="006633"/>
          </w:rPr>
          <w:delText>Banner Self-Service</w:delText>
        </w:r>
        <w:r w:rsidR="009B6684" w:rsidRPr="0000033E" w:rsidDel="00245C76">
          <w:rPr>
            <w:rStyle w:val="Hyperlink"/>
            <w:rFonts w:ascii="Arial" w:hAnsi="Arial" w:cs="Arial"/>
            <w:color w:val="006633"/>
            <w:rPrChange w:id="219" w:author="Mynatt, Patricia" w:date="2019-03-28T17:07:00Z">
              <w:rPr>
                <w:rStyle w:val="Hyperlink"/>
                <w:rFonts w:ascii="Arial" w:hAnsi="Arial" w:cs="Arial"/>
                <w:color w:val="006633"/>
              </w:rPr>
            </w:rPrChange>
          </w:rPr>
          <w:fldChar w:fldCharType="end"/>
        </w:r>
        <w:r w:rsidRPr="0000033E" w:rsidDel="00245C76">
          <w:rPr>
            <w:rFonts w:ascii="Arial" w:hAnsi="Arial" w:cs="Arial"/>
            <w:color w:val="333333"/>
          </w:rPr>
          <w:delText> by the last day to add or drop a class with no grade in the semester or summer session in which the course is to be repeated (see the </w:delText>
        </w:r>
        <w:r w:rsidR="009B6684" w:rsidRPr="000C3669" w:rsidDel="00245C76">
          <w:fldChar w:fldCharType="begin"/>
        </w:r>
        <w:r w:rsidR="009B6684" w:rsidRPr="0000033E" w:rsidDel="00245C76">
          <w:delInstrText xml:space="preserve"> HYPERLINK "http://registrar.uncc.edu/printable-calendar" \t "_blank" </w:delInstrText>
        </w:r>
        <w:r w:rsidR="009B6684" w:rsidRPr="0000033E" w:rsidDel="00245C76">
          <w:rPr>
            <w:rPrChange w:id="220" w:author="Mynatt, Patricia" w:date="2019-03-28T17:07:00Z">
              <w:rPr>
                <w:rStyle w:val="Hyperlink"/>
                <w:rFonts w:ascii="Arial" w:hAnsi="Arial" w:cs="Arial"/>
                <w:color w:val="006633"/>
              </w:rPr>
            </w:rPrChange>
          </w:rPr>
          <w:fldChar w:fldCharType="separate"/>
        </w:r>
        <w:r w:rsidRPr="0000033E" w:rsidDel="00245C76">
          <w:rPr>
            <w:rStyle w:val="Hyperlink"/>
            <w:rFonts w:ascii="Arial" w:hAnsi="Arial" w:cs="Arial"/>
            <w:color w:val="006633"/>
          </w:rPr>
          <w:delText>Academic Calendar</w:delText>
        </w:r>
        <w:r w:rsidR="009B6684" w:rsidRPr="000C3669" w:rsidDel="00245C76">
          <w:rPr>
            <w:rStyle w:val="Hyperlink"/>
            <w:rFonts w:ascii="Arial" w:hAnsi="Arial" w:cs="Arial"/>
            <w:color w:val="006633"/>
          </w:rPr>
          <w:fldChar w:fldCharType="end"/>
        </w:r>
        <w:r w:rsidRPr="0000033E" w:rsidDel="00245C76">
          <w:rPr>
            <w:rFonts w:ascii="Arial" w:hAnsi="Arial" w:cs="Arial"/>
            <w:color w:val="333333"/>
          </w:rPr>
          <w:delText xml:space="preserve"> for the exact date).  A repeated course may not be selected retroactively to use this grade replacement policy.  In courses for which the final grade assigned was a D or F, the student may submit the “Grade Replacement” online form requiring no further approval, providing it is within the course and hour limits specified in this policy. In courses for which the final grade assigned was a C or above, the student must submit the online form that will be routed electronically to obtain approval of the department chair and the dean of the college of the student’s program or major, and remain within the two-course, eight-hour limitations of this policy. </w:delText>
        </w:r>
      </w:del>
      <w:del w:id="221" w:author="Mynatt, Patricia" w:date="2018-03-19T12:38:00Z">
        <w:r w:rsidRPr="0000033E" w:rsidDel="009401CC">
          <w:rPr>
            <w:rFonts w:ascii="Arial" w:hAnsi="Arial" w:cs="Arial"/>
            <w:color w:val="333333"/>
          </w:rPr>
          <w:delText>Once a student has filed a “Grade Replacement” form for a course that choice cannot be revoked due to withdrawing</w:delText>
        </w:r>
      </w:del>
    </w:p>
    <w:p w14:paraId="1AAC143C" w14:textId="77777777" w:rsidR="00DD1AC3" w:rsidRPr="00A5109F" w:rsidDel="00D03AA4" w:rsidRDefault="00A5109F">
      <w:pPr>
        <w:shd w:val="clear" w:color="auto" w:fill="FFFFFF"/>
        <w:spacing w:before="100" w:beforeAutospacing="1" w:after="100" w:afterAutospacing="1" w:line="240" w:lineRule="auto"/>
        <w:rPr>
          <w:del w:id="222" w:author="Mynatt, Patricia" w:date="2018-03-19T18:22:00Z"/>
          <w:rFonts w:ascii="Arial" w:eastAsia="Times New Roman" w:hAnsi="Arial" w:cs="Arial"/>
          <w:color w:val="333333"/>
          <w:sz w:val="24"/>
          <w:szCs w:val="24"/>
        </w:rPr>
        <w:pPrChange w:id="223" w:author="Mynatt, Patricia" w:date="2018-03-19T18:19:00Z">
          <w:pPr>
            <w:numPr>
              <w:ilvl w:val="1"/>
              <w:numId w:val="4"/>
            </w:numPr>
            <w:shd w:val="clear" w:color="auto" w:fill="FFFFFF"/>
            <w:tabs>
              <w:tab w:val="num" w:pos="1440"/>
            </w:tabs>
            <w:spacing w:before="100" w:beforeAutospacing="1" w:after="100" w:afterAutospacing="1" w:line="240" w:lineRule="auto"/>
            <w:ind w:left="1440" w:hanging="360"/>
          </w:pPr>
        </w:pPrChange>
      </w:pPr>
      <w:del w:id="224" w:author="Mynatt, Patricia" w:date="2018-03-19T18:22:00Z">
        <w:r w:rsidDel="00D03AA4">
          <w:rPr>
            <w:rFonts w:ascii="Arial" w:hAnsi="Arial" w:cs="Arial"/>
            <w:color w:val="333333"/>
          </w:rPr>
          <w:delText xml:space="preserve"> from the course or from the University</w:delText>
        </w:r>
      </w:del>
      <w:del w:id="225" w:author="Mynatt, Patricia" w:date="2018-03-19T12:39:00Z">
        <w:r w:rsidDel="009401CC">
          <w:rPr>
            <w:rFonts w:ascii="Arial" w:hAnsi="Arial" w:cs="Arial"/>
            <w:color w:val="333333"/>
          </w:rPr>
          <w:delText>. (Medical or special circumstances may be reviewed on a case-by-case basis.) T</w:delText>
        </w:r>
      </w:del>
      <w:del w:id="226" w:author="Mynatt, Patricia" w:date="2018-03-19T18:22:00Z">
        <w:r w:rsidDel="00D03AA4">
          <w:rPr>
            <w:rFonts w:ascii="Arial" w:hAnsi="Arial" w:cs="Arial"/>
            <w:color w:val="333333"/>
          </w:rPr>
          <w:delText xml:space="preserve">he original course grade will be the grade of record for the course and not a W. Any such withdrawal still consumes one of the two course substitutions permitted under this policy. </w:delText>
        </w:r>
        <w:r w:rsidR="00DD1AC3" w:rsidRPr="00A5109F" w:rsidDel="00D03AA4">
          <w:rPr>
            <w:rFonts w:ascii="Arial" w:eastAsia="Times New Roman" w:hAnsi="Arial" w:cs="Arial"/>
            <w:color w:val="333333"/>
            <w:sz w:val="24"/>
            <w:szCs w:val="24"/>
          </w:rPr>
          <w:delText>However, a course that is dropped before the end of the Add/Drop period does not consume one of the allotted substitutions.</w:delText>
        </w:r>
      </w:del>
    </w:p>
    <w:p w14:paraId="5691060E" w14:textId="77777777" w:rsidR="00A5109F" w:rsidRDefault="00A5109F" w:rsidP="00A5109F">
      <w:pPr>
        <w:pStyle w:val="NormalWeb"/>
        <w:shd w:val="clear" w:color="auto" w:fill="FFFFFF"/>
        <w:spacing w:before="0" w:beforeAutospacing="0" w:after="300" w:afterAutospacing="0"/>
        <w:rPr>
          <w:rFonts w:ascii="Arial" w:hAnsi="Arial" w:cs="Arial"/>
          <w:color w:val="333333"/>
        </w:rPr>
      </w:pPr>
      <w:moveFromRangeStart w:id="227" w:author="Mynatt, Patricia" w:date="2018-03-19T18:09:00Z" w:name="move509246309"/>
      <w:moveFrom w:id="228" w:author="Mynatt, Patricia" w:date="2018-03-19T18:09:00Z">
        <w:r w:rsidDel="006411FA">
          <w:rPr>
            <w:rFonts w:ascii="Arial" w:hAnsi="Arial" w:cs="Arial"/>
            <w:color w:val="333333"/>
          </w:rPr>
          <w:t xml:space="preserve">Students enrolled in special topics courses for a grade replacement must enroll in the same topic for which they originally received the grade to be replaced. </w:t>
        </w:r>
      </w:moveFrom>
      <w:moveFromRangeEnd w:id="227"/>
      <w:del w:id="229" w:author="Mynatt, Patricia" w:date="2018-03-19T18:08:00Z">
        <w:r w:rsidDel="006411FA">
          <w:rPr>
            <w:rFonts w:ascii="Arial" w:hAnsi="Arial" w:cs="Arial"/>
            <w:color w:val="333333"/>
          </w:rPr>
          <w:delText xml:space="preserve">A grade </w:delText>
        </w:r>
      </w:del>
      <w:del w:id="230" w:author="Mynatt, Patricia" w:date="2018-03-19T18:07:00Z">
        <w:r w:rsidDel="006411FA">
          <w:rPr>
            <w:rFonts w:ascii="Arial" w:hAnsi="Arial" w:cs="Arial"/>
            <w:color w:val="333333"/>
          </w:rPr>
          <w:delText xml:space="preserve">received owing to an admitted or adjudicated academic dishonesty violation shall not be replaced if the course is repeated. </w:delText>
        </w:r>
      </w:del>
      <w:moveFromRangeStart w:id="231" w:author="Mynatt, Patricia" w:date="2018-03-19T18:07:00Z" w:name="move509246179"/>
      <w:moveFrom w:id="232" w:author="Mynatt, Patricia" w:date="2018-03-19T18:07:00Z">
        <w:r w:rsidDel="006411FA">
          <w:rPr>
            <w:rFonts w:ascii="Arial" w:hAnsi="Arial" w:cs="Arial"/>
            <w:color w:val="333333"/>
          </w:rPr>
          <w:t>This exception is not subject to appeal or academic petition.</w:t>
        </w:r>
      </w:moveFrom>
      <w:moveFromRangeEnd w:id="231"/>
    </w:p>
    <w:p w14:paraId="14A23323" w14:textId="77777777" w:rsidR="00A5109F" w:rsidDel="00DD1AC3" w:rsidRDefault="00A5109F" w:rsidP="00A5109F">
      <w:pPr>
        <w:pStyle w:val="NormalWeb"/>
        <w:shd w:val="clear" w:color="auto" w:fill="FFFFFF"/>
        <w:spacing w:before="0" w:beforeAutospacing="0" w:after="300" w:afterAutospacing="0"/>
        <w:rPr>
          <w:del w:id="233" w:author="Mynatt, Patricia" w:date="2018-03-19T18:14:00Z"/>
          <w:rFonts w:ascii="Arial" w:hAnsi="Arial" w:cs="Arial"/>
          <w:color w:val="333333"/>
        </w:rPr>
      </w:pPr>
      <w:del w:id="234" w:author="Mynatt, Patricia" w:date="2018-03-19T18:14:00Z">
        <w:r w:rsidDel="00DD1AC3">
          <w:rPr>
            <w:rStyle w:val="Strong"/>
            <w:rFonts w:ascii="Arial" w:hAnsi="Arial" w:cs="Arial"/>
            <w:color w:val="333333"/>
          </w:rPr>
          <w:delText>Without Grade Replacement</w:delText>
        </w:r>
        <w:r w:rsidDel="00DD1AC3">
          <w:rPr>
            <w:rFonts w:ascii="Arial" w:hAnsi="Arial" w:cs="Arial"/>
            <w:color w:val="333333"/>
          </w:rPr>
          <w:br/>
          <w:delText>In all courses which are not identified as being repeatable for additional credits, a student who has received a grade of C, D, H, P, or above in a course may repeat that course only with prior approval of the student’s advisor, department chair, and dean.  Students seek approval by following the directions for their major’s college to request a repeat override, found online at </w:delText>
        </w:r>
        <w:r w:rsidR="009B6684" w:rsidDel="00DD1AC3">
          <w:fldChar w:fldCharType="begin"/>
        </w:r>
        <w:r w:rsidR="009B6684" w:rsidDel="00DD1AC3">
          <w:delInstrText xml:space="preserve"> HYPERLINK "http://registrar.uncc.edu/commonly-requested-information/repeat-course-overrides" \t "_blank" </w:delInstrText>
        </w:r>
        <w:r w:rsidR="009B6684" w:rsidDel="00DD1AC3">
          <w:fldChar w:fldCharType="separate"/>
        </w:r>
        <w:r w:rsidDel="00DD1AC3">
          <w:rPr>
            <w:rStyle w:val="Hyperlink"/>
            <w:rFonts w:ascii="Arial" w:hAnsi="Arial" w:cs="Arial"/>
            <w:color w:val="006633"/>
          </w:rPr>
          <w:delText>registrar.uncc.edu/commonly-requested-information/repeat-course-overrides</w:delText>
        </w:r>
        <w:r w:rsidR="009B6684" w:rsidDel="00DD1AC3">
          <w:rPr>
            <w:rStyle w:val="Hyperlink"/>
            <w:rFonts w:ascii="Arial" w:hAnsi="Arial" w:cs="Arial"/>
            <w:color w:val="006633"/>
          </w:rPr>
          <w:fldChar w:fldCharType="end"/>
        </w:r>
        <w:r w:rsidDel="00DD1AC3">
          <w:rPr>
            <w:rFonts w:ascii="Arial" w:hAnsi="Arial" w:cs="Arial"/>
            <w:color w:val="333333"/>
          </w:rPr>
          <w:delText>.  An undergraduate student who received an F or U in a course may repeat a course without seeking outside approval.  All grades for repeated courses will be shown on the student’s official transcript and be used in the calculation of the grade point average.  For prerequisite purposes, the most recent grade will be used whether or not it is the highest.</w:delText>
        </w:r>
      </w:del>
    </w:p>
    <w:p w14:paraId="2D907658" w14:textId="77777777" w:rsidR="00230E35" w:rsidRDefault="00230E35"/>
    <w:p w14:paraId="32412FBE" w14:textId="77777777" w:rsidR="00A5109F" w:rsidRDefault="00A5109F"/>
    <w:sectPr w:rsidR="00A51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14140"/>
    <w:multiLevelType w:val="multilevel"/>
    <w:tmpl w:val="033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A00F9"/>
    <w:multiLevelType w:val="hybridMultilevel"/>
    <w:tmpl w:val="8A48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167F1"/>
    <w:multiLevelType w:val="multilevel"/>
    <w:tmpl w:val="D06A1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564E65"/>
    <w:multiLevelType w:val="multilevel"/>
    <w:tmpl w:val="809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32717"/>
    <w:multiLevelType w:val="multilevel"/>
    <w:tmpl w:val="BA62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F054DE"/>
    <w:multiLevelType w:val="multilevel"/>
    <w:tmpl w:val="20581E7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natt, Patricia">
    <w15:presenceInfo w15:providerId="AD" w15:userId="S-1-5-21-623776247-1004891664-1543857936-141782"/>
  </w15:person>
  <w15:person w15:author="Mynatt, Patricia [2]">
    <w15:presenceInfo w15:providerId="None" w15:userId="Mynatt, 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9F"/>
    <w:rsid w:val="0000033E"/>
    <w:rsid w:val="000C3669"/>
    <w:rsid w:val="000D6254"/>
    <w:rsid w:val="000F538F"/>
    <w:rsid w:val="001117CF"/>
    <w:rsid w:val="00185F1E"/>
    <w:rsid w:val="001A0ABF"/>
    <w:rsid w:val="00230E35"/>
    <w:rsid w:val="00235C7B"/>
    <w:rsid w:val="00245C76"/>
    <w:rsid w:val="00292368"/>
    <w:rsid w:val="003056B4"/>
    <w:rsid w:val="00365073"/>
    <w:rsid w:val="003A4F93"/>
    <w:rsid w:val="003A5D0E"/>
    <w:rsid w:val="003C26BB"/>
    <w:rsid w:val="003D3B36"/>
    <w:rsid w:val="00401CCE"/>
    <w:rsid w:val="00520083"/>
    <w:rsid w:val="005B448F"/>
    <w:rsid w:val="005D5B47"/>
    <w:rsid w:val="00632AA9"/>
    <w:rsid w:val="006411FA"/>
    <w:rsid w:val="006A3336"/>
    <w:rsid w:val="006F009F"/>
    <w:rsid w:val="00732BA4"/>
    <w:rsid w:val="007E01AD"/>
    <w:rsid w:val="007E75F1"/>
    <w:rsid w:val="008228A7"/>
    <w:rsid w:val="00867EC0"/>
    <w:rsid w:val="008E53F9"/>
    <w:rsid w:val="008E5E77"/>
    <w:rsid w:val="00927258"/>
    <w:rsid w:val="0093139E"/>
    <w:rsid w:val="009401CC"/>
    <w:rsid w:val="00983915"/>
    <w:rsid w:val="009B6684"/>
    <w:rsid w:val="009C2408"/>
    <w:rsid w:val="009E1FE0"/>
    <w:rsid w:val="00A5109F"/>
    <w:rsid w:val="00A60283"/>
    <w:rsid w:val="00A72BA4"/>
    <w:rsid w:val="00BC2702"/>
    <w:rsid w:val="00BE142C"/>
    <w:rsid w:val="00C26E21"/>
    <w:rsid w:val="00CA7C16"/>
    <w:rsid w:val="00CB370A"/>
    <w:rsid w:val="00D03AA4"/>
    <w:rsid w:val="00D1323C"/>
    <w:rsid w:val="00D447D3"/>
    <w:rsid w:val="00DD1AC3"/>
    <w:rsid w:val="00DD2770"/>
    <w:rsid w:val="00EA35CA"/>
    <w:rsid w:val="00EE04CA"/>
    <w:rsid w:val="00EE3248"/>
    <w:rsid w:val="00F03D72"/>
    <w:rsid w:val="00F52913"/>
    <w:rsid w:val="00F83300"/>
    <w:rsid w:val="00FC36A4"/>
    <w:rsid w:val="00FE21A1"/>
    <w:rsid w:val="00FF1759"/>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F5A"/>
  <w15:chartTrackingRefBased/>
  <w15:docId w15:val="{C92336CC-C7B7-486A-9C8E-D86AE9F8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09F"/>
    <w:rPr>
      <w:b/>
      <w:bCs/>
    </w:rPr>
  </w:style>
  <w:style w:type="character" w:styleId="Hyperlink">
    <w:name w:val="Hyperlink"/>
    <w:basedOn w:val="DefaultParagraphFont"/>
    <w:uiPriority w:val="99"/>
    <w:semiHidden/>
    <w:unhideWhenUsed/>
    <w:rsid w:val="00A5109F"/>
    <w:rPr>
      <w:color w:val="0000FF"/>
      <w:u w:val="single"/>
    </w:rPr>
  </w:style>
  <w:style w:type="paragraph" w:styleId="BalloonText">
    <w:name w:val="Balloon Text"/>
    <w:basedOn w:val="Normal"/>
    <w:link w:val="BalloonTextChar"/>
    <w:uiPriority w:val="99"/>
    <w:semiHidden/>
    <w:unhideWhenUsed/>
    <w:rsid w:val="003D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36"/>
    <w:rPr>
      <w:rFonts w:ascii="Segoe UI" w:hAnsi="Segoe UI" w:cs="Segoe UI"/>
      <w:sz w:val="18"/>
      <w:szCs w:val="18"/>
    </w:rPr>
  </w:style>
  <w:style w:type="character" w:styleId="CommentReference">
    <w:name w:val="annotation reference"/>
    <w:basedOn w:val="DefaultParagraphFont"/>
    <w:uiPriority w:val="99"/>
    <w:semiHidden/>
    <w:unhideWhenUsed/>
    <w:rsid w:val="00FC36A4"/>
    <w:rPr>
      <w:sz w:val="16"/>
      <w:szCs w:val="16"/>
    </w:rPr>
  </w:style>
  <w:style w:type="paragraph" w:styleId="CommentText">
    <w:name w:val="annotation text"/>
    <w:basedOn w:val="Normal"/>
    <w:link w:val="CommentTextChar"/>
    <w:uiPriority w:val="99"/>
    <w:semiHidden/>
    <w:unhideWhenUsed/>
    <w:rsid w:val="00FC36A4"/>
    <w:pPr>
      <w:spacing w:line="240" w:lineRule="auto"/>
    </w:pPr>
    <w:rPr>
      <w:sz w:val="20"/>
      <w:szCs w:val="20"/>
    </w:rPr>
  </w:style>
  <w:style w:type="character" w:customStyle="1" w:styleId="CommentTextChar">
    <w:name w:val="Comment Text Char"/>
    <w:basedOn w:val="DefaultParagraphFont"/>
    <w:link w:val="CommentText"/>
    <w:uiPriority w:val="99"/>
    <w:semiHidden/>
    <w:rsid w:val="00FC36A4"/>
    <w:rPr>
      <w:sz w:val="20"/>
      <w:szCs w:val="20"/>
    </w:rPr>
  </w:style>
  <w:style w:type="paragraph" w:styleId="CommentSubject">
    <w:name w:val="annotation subject"/>
    <w:basedOn w:val="CommentText"/>
    <w:next w:val="CommentText"/>
    <w:link w:val="CommentSubjectChar"/>
    <w:uiPriority w:val="99"/>
    <w:semiHidden/>
    <w:unhideWhenUsed/>
    <w:rsid w:val="00FC36A4"/>
    <w:rPr>
      <w:b/>
      <w:bCs/>
    </w:rPr>
  </w:style>
  <w:style w:type="character" w:customStyle="1" w:styleId="CommentSubjectChar">
    <w:name w:val="Comment Subject Char"/>
    <w:basedOn w:val="CommentTextChar"/>
    <w:link w:val="CommentSubject"/>
    <w:uiPriority w:val="99"/>
    <w:semiHidden/>
    <w:rsid w:val="00FC3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5969">
      <w:bodyDiv w:val="1"/>
      <w:marLeft w:val="0"/>
      <w:marRight w:val="0"/>
      <w:marTop w:val="0"/>
      <w:marBottom w:val="0"/>
      <w:divBdr>
        <w:top w:val="none" w:sz="0" w:space="0" w:color="auto"/>
        <w:left w:val="none" w:sz="0" w:space="0" w:color="auto"/>
        <w:bottom w:val="none" w:sz="0" w:space="0" w:color="auto"/>
        <w:right w:val="none" w:sz="0" w:space="0" w:color="auto"/>
      </w:divBdr>
    </w:div>
    <w:div w:id="351345011">
      <w:bodyDiv w:val="1"/>
      <w:marLeft w:val="0"/>
      <w:marRight w:val="0"/>
      <w:marTop w:val="0"/>
      <w:marBottom w:val="0"/>
      <w:divBdr>
        <w:top w:val="none" w:sz="0" w:space="0" w:color="auto"/>
        <w:left w:val="none" w:sz="0" w:space="0" w:color="auto"/>
        <w:bottom w:val="none" w:sz="0" w:space="0" w:color="auto"/>
        <w:right w:val="none" w:sz="0" w:space="0" w:color="auto"/>
      </w:divBdr>
    </w:div>
    <w:div w:id="521667151">
      <w:bodyDiv w:val="1"/>
      <w:marLeft w:val="0"/>
      <w:marRight w:val="0"/>
      <w:marTop w:val="0"/>
      <w:marBottom w:val="0"/>
      <w:divBdr>
        <w:top w:val="none" w:sz="0" w:space="0" w:color="auto"/>
        <w:left w:val="none" w:sz="0" w:space="0" w:color="auto"/>
        <w:bottom w:val="none" w:sz="0" w:space="0" w:color="auto"/>
        <w:right w:val="none" w:sz="0" w:space="0" w:color="auto"/>
      </w:divBdr>
    </w:div>
    <w:div w:id="554050991">
      <w:bodyDiv w:val="1"/>
      <w:marLeft w:val="0"/>
      <w:marRight w:val="0"/>
      <w:marTop w:val="0"/>
      <w:marBottom w:val="0"/>
      <w:divBdr>
        <w:top w:val="none" w:sz="0" w:space="0" w:color="auto"/>
        <w:left w:val="none" w:sz="0" w:space="0" w:color="auto"/>
        <w:bottom w:val="none" w:sz="0" w:space="0" w:color="auto"/>
        <w:right w:val="none" w:sz="0" w:space="0" w:color="auto"/>
      </w:divBdr>
    </w:div>
    <w:div w:id="936712558">
      <w:bodyDiv w:val="1"/>
      <w:marLeft w:val="0"/>
      <w:marRight w:val="0"/>
      <w:marTop w:val="0"/>
      <w:marBottom w:val="0"/>
      <w:divBdr>
        <w:top w:val="none" w:sz="0" w:space="0" w:color="auto"/>
        <w:left w:val="none" w:sz="0" w:space="0" w:color="auto"/>
        <w:bottom w:val="none" w:sz="0" w:space="0" w:color="auto"/>
        <w:right w:val="none" w:sz="0" w:space="0" w:color="auto"/>
      </w:divBdr>
      <w:divsChild>
        <w:div w:id="1660890058">
          <w:marLeft w:val="0"/>
          <w:marRight w:val="0"/>
          <w:marTop w:val="0"/>
          <w:marBottom w:val="0"/>
          <w:divBdr>
            <w:top w:val="none" w:sz="0" w:space="0" w:color="auto"/>
            <w:left w:val="none" w:sz="0" w:space="0" w:color="auto"/>
            <w:bottom w:val="none" w:sz="0" w:space="0" w:color="auto"/>
            <w:right w:val="none" w:sz="0" w:space="0" w:color="auto"/>
          </w:divBdr>
          <w:divsChild>
            <w:div w:id="766534232">
              <w:marLeft w:val="0"/>
              <w:marRight w:val="0"/>
              <w:marTop w:val="0"/>
              <w:marBottom w:val="0"/>
              <w:divBdr>
                <w:top w:val="none" w:sz="0" w:space="0" w:color="auto"/>
                <w:left w:val="none" w:sz="0" w:space="0" w:color="auto"/>
                <w:bottom w:val="none" w:sz="0" w:space="0" w:color="auto"/>
                <w:right w:val="none" w:sz="0" w:space="0" w:color="auto"/>
              </w:divBdr>
              <w:divsChild>
                <w:div w:id="16819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628">
          <w:marLeft w:val="0"/>
          <w:marRight w:val="0"/>
          <w:marTop w:val="0"/>
          <w:marBottom w:val="0"/>
          <w:divBdr>
            <w:top w:val="none" w:sz="0" w:space="0" w:color="auto"/>
            <w:left w:val="none" w:sz="0" w:space="0" w:color="auto"/>
            <w:bottom w:val="none" w:sz="0" w:space="0" w:color="auto"/>
            <w:right w:val="none" w:sz="0" w:space="0" w:color="auto"/>
          </w:divBdr>
          <w:divsChild>
            <w:div w:id="731124914">
              <w:marLeft w:val="0"/>
              <w:marRight w:val="0"/>
              <w:marTop w:val="0"/>
              <w:marBottom w:val="0"/>
              <w:divBdr>
                <w:top w:val="none" w:sz="0" w:space="0" w:color="auto"/>
                <w:left w:val="none" w:sz="0" w:space="0" w:color="auto"/>
                <w:bottom w:val="none" w:sz="0" w:space="0" w:color="auto"/>
                <w:right w:val="none" w:sz="0" w:space="0" w:color="auto"/>
              </w:divBdr>
              <w:divsChild>
                <w:div w:id="1764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5735">
      <w:bodyDiv w:val="1"/>
      <w:marLeft w:val="0"/>
      <w:marRight w:val="0"/>
      <w:marTop w:val="0"/>
      <w:marBottom w:val="0"/>
      <w:divBdr>
        <w:top w:val="none" w:sz="0" w:space="0" w:color="auto"/>
        <w:left w:val="none" w:sz="0" w:space="0" w:color="auto"/>
        <w:bottom w:val="none" w:sz="0" w:space="0" w:color="auto"/>
        <w:right w:val="none" w:sz="0" w:space="0" w:color="auto"/>
      </w:divBdr>
    </w:div>
    <w:div w:id="1143504074">
      <w:bodyDiv w:val="1"/>
      <w:marLeft w:val="0"/>
      <w:marRight w:val="0"/>
      <w:marTop w:val="0"/>
      <w:marBottom w:val="0"/>
      <w:divBdr>
        <w:top w:val="none" w:sz="0" w:space="0" w:color="auto"/>
        <w:left w:val="none" w:sz="0" w:space="0" w:color="auto"/>
        <w:bottom w:val="none" w:sz="0" w:space="0" w:color="auto"/>
        <w:right w:val="none" w:sz="0" w:space="0" w:color="auto"/>
      </w:divBdr>
    </w:div>
    <w:div w:id="1506094729">
      <w:bodyDiv w:val="1"/>
      <w:marLeft w:val="0"/>
      <w:marRight w:val="0"/>
      <w:marTop w:val="0"/>
      <w:marBottom w:val="0"/>
      <w:divBdr>
        <w:top w:val="none" w:sz="0" w:space="0" w:color="auto"/>
        <w:left w:val="none" w:sz="0" w:space="0" w:color="auto"/>
        <w:bottom w:val="none" w:sz="0" w:space="0" w:color="auto"/>
        <w:right w:val="none" w:sz="0" w:space="0" w:color="auto"/>
      </w:divBdr>
      <w:divsChild>
        <w:div w:id="1027021968">
          <w:blockQuote w:val="1"/>
          <w:marLeft w:val="0"/>
          <w:marRight w:val="0"/>
          <w:marTop w:val="0"/>
          <w:marBottom w:val="300"/>
          <w:divBdr>
            <w:top w:val="none" w:sz="0" w:space="0" w:color="auto"/>
            <w:left w:val="single" w:sz="36" w:space="15" w:color="EEEEEE"/>
            <w:bottom w:val="none" w:sz="0" w:space="0" w:color="auto"/>
            <w:right w:val="none" w:sz="0" w:space="0" w:color="auto"/>
          </w:divBdr>
        </w:div>
        <w:div w:id="2074814839">
          <w:marLeft w:val="0"/>
          <w:marRight w:val="0"/>
          <w:marTop w:val="0"/>
          <w:marBottom w:val="0"/>
          <w:divBdr>
            <w:top w:val="none" w:sz="0" w:space="0" w:color="auto"/>
            <w:left w:val="none" w:sz="0" w:space="0" w:color="auto"/>
            <w:bottom w:val="none" w:sz="0" w:space="0" w:color="auto"/>
            <w:right w:val="none" w:sz="0" w:space="0" w:color="auto"/>
          </w:divBdr>
          <w:divsChild>
            <w:div w:id="9673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018">
      <w:bodyDiv w:val="1"/>
      <w:marLeft w:val="0"/>
      <w:marRight w:val="0"/>
      <w:marTop w:val="0"/>
      <w:marBottom w:val="0"/>
      <w:divBdr>
        <w:top w:val="none" w:sz="0" w:space="0" w:color="auto"/>
        <w:left w:val="none" w:sz="0" w:space="0" w:color="auto"/>
        <w:bottom w:val="none" w:sz="0" w:space="0" w:color="auto"/>
        <w:right w:val="none" w:sz="0" w:space="0" w:color="auto"/>
      </w:divBdr>
    </w:div>
    <w:div w:id="1973905874">
      <w:bodyDiv w:val="1"/>
      <w:marLeft w:val="0"/>
      <w:marRight w:val="0"/>
      <w:marTop w:val="0"/>
      <w:marBottom w:val="0"/>
      <w:divBdr>
        <w:top w:val="none" w:sz="0" w:space="0" w:color="auto"/>
        <w:left w:val="none" w:sz="0" w:space="0" w:color="auto"/>
        <w:bottom w:val="none" w:sz="0" w:space="0" w:color="auto"/>
        <w:right w:val="none" w:sz="0" w:space="0" w:color="auto"/>
      </w:divBdr>
    </w:div>
    <w:div w:id="19941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Mynatt, Patricia</dc:creator>
  <cp:keywords/>
  <dc:description/>
  <cp:lastModifiedBy>Wyse, Matt</cp:lastModifiedBy>
  <cp:revision>2</cp:revision>
  <cp:lastPrinted>2019-03-28T16:44:00Z</cp:lastPrinted>
  <dcterms:created xsi:type="dcterms:W3CDTF">2019-04-12T14:26:00Z</dcterms:created>
  <dcterms:modified xsi:type="dcterms:W3CDTF">2019-04-12T14:26:00Z</dcterms:modified>
</cp:coreProperties>
</file>